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AB586" w14:textId="146660DD" w:rsidR="00150894" w:rsidRDefault="004D5E7B" w:rsidP="00463AC5">
      <w:pPr>
        <w:pStyle w:val="Titel"/>
        <w:rPr>
          <w:lang w:val="de-DE"/>
        </w:rPr>
      </w:pPr>
      <w:r w:rsidRPr="004D2674">
        <w:rPr>
          <w:lang w:val="de-DE"/>
        </w:rPr>
        <w:t xml:space="preserve">Wissensproduzenten in der Bringschuld: </w:t>
      </w:r>
      <w:r w:rsidR="00635541">
        <w:rPr>
          <w:lang w:val="de-DE"/>
        </w:rPr>
        <w:t>Wie erhöhe ich das Wirkungspotenzial meiner Texte?</w:t>
      </w:r>
      <w:r w:rsidR="001F3A8D">
        <w:rPr>
          <w:rStyle w:val="Funotenzeichen"/>
          <w:lang w:val="de-DE"/>
        </w:rPr>
        <w:footnoteReference w:id="1"/>
      </w:r>
    </w:p>
    <w:p w14:paraId="4842DEE0" w14:textId="77777777" w:rsidR="00150894" w:rsidRDefault="00150894" w:rsidP="000A2CF3">
      <w:pPr>
        <w:jc w:val="both"/>
        <w:rPr>
          <w:lang w:val="de-DE"/>
        </w:rPr>
      </w:pPr>
    </w:p>
    <w:p w14:paraId="486D0154" w14:textId="77777777" w:rsidR="00150894" w:rsidRDefault="00150894" w:rsidP="000A2CF3">
      <w:pPr>
        <w:jc w:val="both"/>
        <w:rPr>
          <w:lang w:val="de-DE"/>
        </w:rPr>
      </w:pPr>
    </w:p>
    <w:p w14:paraId="3640E03A" w14:textId="07049D43" w:rsidR="00056595" w:rsidRPr="004D2674" w:rsidRDefault="00056595" w:rsidP="000A2CF3">
      <w:pPr>
        <w:jc w:val="both"/>
        <w:rPr>
          <w:lang w:val="de-DE"/>
        </w:rPr>
      </w:pPr>
      <w:r w:rsidRPr="004D2674">
        <w:rPr>
          <w:lang w:val="de-DE"/>
        </w:rPr>
        <w:t>Luftverschmutzung</w:t>
      </w:r>
      <w:r w:rsidR="004425D2" w:rsidRPr="004D2674">
        <w:rPr>
          <w:lang w:val="de-DE"/>
        </w:rPr>
        <w:t xml:space="preserve"> korreliert mit der Qualität unserer Reden und Texte, las ich kürzlich in einer Studie. </w:t>
      </w:r>
      <w:r w:rsidR="005035D4">
        <w:rPr>
          <w:lang w:val="de-DE"/>
        </w:rPr>
        <w:t xml:space="preserve">Ein Luftverschmutzungswert </w:t>
      </w:r>
      <w:r w:rsidR="00C0193E" w:rsidRPr="004D2674">
        <w:rPr>
          <w:lang w:val="de-DE"/>
        </w:rPr>
        <w:t>über</w:t>
      </w:r>
      <w:r w:rsidRPr="004D2674">
        <w:rPr>
          <w:lang w:val="de-DE"/>
        </w:rPr>
        <w:t xml:space="preserve"> 15 Mikrogramm pro Kubikmeter </w:t>
      </w:r>
      <w:r w:rsidR="009E0491">
        <w:rPr>
          <w:lang w:val="de-DE"/>
        </w:rPr>
        <w:t xml:space="preserve">soll </w:t>
      </w:r>
      <w:r w:rsidR="005035D4">
        <w:rPr>
          <w:lang w:val="de-DE"/>
        </w:rPr>
        <w:t xml:space="preserve">unsere </w:t>
      </w:r>
      <w:r w:rsidR="00C0193E" w:rsidRPr="004D2674">
        <w:rPr>
          <w:lang w:val="de-DE"/>
        </w:rPr>
        <w:t>Schreibqualität</w:t>
      </w:r>
      <w:r w:rsidR="009E0491">
        <w:rPr>
          <w:lang w:val="de-DE"/>
        </w:rPr>
        <w:t xml:space="preserve"> erheblich verschlechtern.</w:t>
      </w:r>
      <w:r w:rsidRPr="004D2674">
        <w:rPr>
          <w:lang w:val="de-DE"/>
        </w:rPr>
        <w:t xml:space="preserve"> Ich wohne derzeit in Berlin. Würde ich </w:t>
      </w:r>
      <w:r w:rsidR="00214E35" w:rsidRPr="004D2674">
        <w:rPr>
          <w:lang w:val="de-DE"/>
        </w:rPr>
        <w:t xml:space="preserve">also </w:t>
      </w:r>
      <w:r w:rsidRPr="004D2674">
        <w:rPr>
          <w:lang w:val="de-DE"/>
        </w:rPr>
        <w:t xml:space="preserve">auf die </w:t>
      </w:r>
      <w:commentRangeStart w:id="0"/>
      <w:commentRangeStart w:id="1"/>
      <w:r w:rsidRPr="004D2674">
        <w:rPr>
          <w:lang w:val="de-DE"/>
        </w:rPr>
        <w:t>Verbesserung</w:t>
      </w:r>
      <w:commentRangeEnd w:id="0"/>
      <w:r w:rsidR="00D74BA0">
        <w:rPr>
          <w:rStyle w:val="Kommentarzeichen"/>
        </w:rPr>
        <w:commentReference w:id="0"/>
      </w:r>
      <w:commentRangeEnd w:id="1"/>
      <w:r w:rsidR="00D8056C">
        <w:rPr>
          <w:rStyle w:val="Kommentarzeichen"/>
        </w:rPr>
        <w:commentReference w:id="1"/>
      </w:r>
      <w:r w:rsidRPr="004D2674">
        <w:rPr>
          <w:lang w:val="de-DE"/>
        </w:rPr>
        <w:t xml:space="preserve"> der Luftqualität warten,</w:t>
      </w:r>
      <w:r w:rsidR="00C520D9" w:rsidRPr="004D2674">
        <w:rPr>
          <w:lang w:val="de-DE"/>
        </w:rPr>
        <w:t xml:space="preserve"> um bessere Texte zu schreiben</w:t>
      </w:r>
      <w:r w:rsidR="00433377" w:rsidRPr="004D2674">
        <w:rPr>
          <w:lang w:val="de-DE"/>
        </w:rPr>
        <w:t>,</w:t>
      </w:r>
      <w:r w:rsidRPr="004D2674">
        <w:rPr>
          <w:lang w:val="de-DE"/>
        </w:rPr>
        <w:t xml:space="preserve"> </w:t>
      </w:r>
      <w:r w:rsidR="00F6726D" w:rsidRPr="004D2674">
        <w:rPr>
          <w:lang w:val="de-DE"/>
        </w:rPr>
        <w:t>wäre ich wohl</w:t>
      </w:r>
      <w:r w:rsidR="00C520D9" w:rsidRPr="004D2674">
        <w:rPr>
          <w:lang w:val="de-DE"/>
        </w:rPr>
        <w:t xml:space="preserve"> verloren</w:t>
      </w:r>
      <w:r w:rsidRPr="004D2674">
        <w:rPr>
          <w:lang w:val="de-DE"/>
        </w:rPr>
        <w:t xml:space="preserve">. </w:t>
      </w:r>
      <w:r w:rsidR="00F6726D" w:rsidRPr="004D2674">
        <w:rPr>
          <w:lang w:val="de-DE"/>
        </w:rPr>
        <w:t>Zum</w:t>
      </w:r>
      <w:r w:rsidR="00A429BC" w:rsidRPr="004D2674">
        <w:rPr>
          <w:lang w:val="de-DE"/>
        </w:rPr>
        <w:t xml:space="preserve"> Schreiben </w:t>
      </w:r>
      <w:r w:rsidR="00124725" w:rsidRPr="004D2674">
        <w:rPr>
          <w:lang w:val="de-DE"/>
        </w:rPr>
        <w:t>a</w:t>
      </w:r>
      <w:r w:rsidR="00A429BC" w:rsidRPr="004D2674">
        <w:rPr>
          <w:lang w:val="de-DE"/>
        </w:rPr>
        <w:t xml:space="preserve">ufs </w:t>
      </w:r>
      <w:r w:rsidR="00E13D63" w:rsidRPr="004D2674">
        <w:rPr>
          <w:lang w:val="de-DE"/>
        </w:rPr>
        <w:t>Land fahren</w:t>
      </w:r>
      <w:r w:rsidR="00F6726D" w:rsidRPr="004D2674">
        <w:rPr>
          <w:lang w:val="de-DE"/>
        </w:rPr>
        <w:t xml:space="preserve"> ist auch keine Option</w:t>
      </w:r>
      <w:r w:rsidR="00E13D63" w:rsidRPr="004D2674">
        <w:rPr>
          <w:lang w:val="de-DE"/>
        </w:rPr>
        <w:t xml:space="preserve">. </w:t>
      </w:r>
      <w:r w:rsidR="00913240" w:rsidRPr="004D2674">
        <w:rPr>
          <w:lang w:val="de-DE"/>
        </w:rPr>
        <w:t>Gefragt sind daher</w:t>
      </w:r>
      <w:r w:rsidR="00124725" w:rsidRPr="004D2674">
        <w:rPr>
          <w:lang w:val="de-DE"/>
        </w:rPr>
        <w:t xml:space="preserve"> </w:t>
      </w:r>
      <w:r w:rsidR="00214E35" w:rsidRPr="004D2674">
        <w:rPr>
          <w:lang w:val="de-DE"/>
        </w:rPr>
        <w:t>Stellschrauben</w:t>
      </w:r>
      <w:r w:rsidR="00E13D63" w:rsidRPr="004D2674">
        <w:rPr>
          <w:lang w:val="de-DE"/>
        </w:rPr>
        <w:t>,</w:t>
      </w:r>
      <w:r w:rsidR="0074473C" w:rsidRPr="004D2674">
        <w:rPr>
          <w:lang w:val="de-DE"/>
        </w:rPr>
        <w:t xml:space="preserve"> an </w:t>
      </w:r>
      <w:r w:rsidR="00913240" w:rsidRPr="004D2674">
        <w:rPr>
          <w:lang w:val="de-DE"/>
        </w:rPr>
        <w:t>denen gedreht werden kann</w:t>
      </w:r>
      <w:r w:rsidR="00C3648C" w:rsidRPr="004D2674">
        <w:rPr>
          <w:lang w:val="de-DE"/>
        </w:rPr>
        <w:t xml:space="preserve">. In </w:t>
      </w:r>
      <w:r w:rsidR="0074473C" w:rsidRPr="004D2674">
        <w:rPr>
          <w:lang w:val="de-DE"/>
        </w:rPr>
        <w:t>Wiss</w:t>
      </w:r>
      <w:r w:rsidR="002920EC" w:rsidRPr="004D2674">
        <w:rPr>
          <w:lang w:val="de-DE"/>
        </w:rPr>
        <w:t>enschafts</w:t>
      </w:r>
      <w:r w:rsidR="005A1D49">
        <w:rPr>
          <w:lang w:val="de-DE"/>
        </w:rPr>
        <w:t>s</w:t>
      </w:r>
      <w:r w:rsidR="002920EC" w:rsidRPr="004D2674">
        <w:rPr>
          <w:lang w:val="de-DE"/>
        </w:rPr>
        <w:t xml:space="preserve">prache ausgedrückt: </w:t>
      </w:r>
      <w:r w:rsidR="00C3648C" w:rsidRPr="004D2674">
        <w:rPr>
          <w:lang w:val="de-DE"/>
        </w:rPr>
        <w:t xml:space="preserve">Es geht um </w:t>
      </w:r>
      <w:r w:rsidR="00C520D9" w:rsidRPr="004D2674">
        <w:rPr>
          <w:lang w:val="de-DE"/>
        </w:rPr>
        <w:t>beinflussbare Variablen.</w:t>
      </w:r>
    </w:p>
    <w:p w14:paraId="46D10C5F" w14:textId="77777777" w:rsidR="00433377" w:rsidRPr="004D2674" w:rsidRDefault="00433377" w:rsidP="000A2CF3">
      <w:pPr>
        <w:jc w:val="both"/>
        <w:rPr>
          <w:lang w:val="de-DE"/>
        </w:rPr>
      </w:pPr>
    </w:p>
    <w:p w14:paraId="47E567EF" w14:textId="444BF295" w:rsidR="00433377" w:rsidRPr="004D2674" w:rsidRDefault="002B6DAE" w:rsidP="002E23B4">
      <w:pPr>
        <w:pStyle w:val="berschrift1"/>
        <w:rPr>
          <w:lang w:val="de-DE"/>
        </w:rPr>
      </w:pPr>
      <w:bookmarkStart w:id="2" w:name="_Toc374292211"/>
      <w:r>
        <w:rPr>
          <w:lang w:val="de-DE"/>
        </w:rPr>
        <w:t>ÜBER DIE</w:t>
      </w:r>
      <w:r w:rsidR="007B6802" w:rsidRPr="004D2674">
        <w:rPr>
          <w:lang w:val="de-DE"/>
        </w:rPr>
        <w:t xml:space="preserve"> BRINGSCHULD</w:t>
      </w:r>
      <w:r w:rsidR="00E74318">
        <w:rPr>
          <w:lang w:val="de-DE"/>
        </w:rPr>
        <w:t xml:space="preserve"> DES WISSENSPRODUZENTEN</w:t>
      </w:r>
      <w:bookmarkEnd w:id="2"/>
    </w:p>
    <w:p w14:paraId="71E6DE05" w14:textId="77777777" w:rsidR="00056595" w:rsidRPr="004D2674" w:rsidRDefault="00056595" w:rsidP="000A2CF3">
      <w:pPr>
        <w:jc w:val="both"/>
        <w:rPr>
          <w:b/>
          <w:lang w:val="de-DE"/>
        </w:rPr>
      </w:pPr>
    </w:p>
    <w:p w14:paraId="432B4907" w14:textId="2DBEAA39" w:rsidR="00DF6BB5" w:rsidRPr="004D2674" w:rsidRDefault="00913240" w:rsidP="000A2CF3">
      <w:pPr>
        <w:jc w:val="both"/>
        <w:rPr>
          <w:lang w:val="de-DE"/>
        </w:rPr>
      </w:pPr>
      <w:r w:rsidRPr="004D2674">
        <w:rPr>
          <w:lang w:val="de-DE"/>
        </w:rPr>
        <w:t>W</w:t>
      </w:r>
      <w:r w:rsidR="003926C7" w:rsidRPr="004D2674">
        <w:rPr>
          <w:lang w:val="de-DE"/>
        </w:rPr>
        <w:t>issenschaftliche Texte</w:t>
      </w:r>
      <w:r w:rsidR="00B61071">
        <w:rPr>
          <w:lang w:val="de-DE"/>
        </w:rPr>
        <w:t xml:space="preserve"> glänzen</w:t>
      </w:r>
      <w:r w:rsidR="003E7150">
        <w:rPr>
          <w:lang w:val="de-DE"/>
        </w:rPr>
        <w:t xml:space="preserve"> </w:t>
      </w:r>
      <w:r w:rsidRPr="004D2674">
        <w:rPr>
          <w:lang w:val="de-DE"/>
        </w:rPr>
        <w:t xml:space="preserve">nicht selten durch </w:t>
      </w:r>
      <w:r w:rsidR="003E7150">
        <w:rPr>
          <w:lang w:val="de-DE"/>
        </w:rPr>
        <w:t>eine</w:t>
      </w:r>
      <w:r w:rsidRPr="004D2674">
        <w:rPr>
          <w:lang w:val="de-DE"/>
        </w:rPr>
        <w:t xml:space="preserve"> </w:t>
      </w:r>
      <w:r w:rsidR="003926C7" w:rsidRPr="004D2674">
        <w:rPr>
          <w:lang w:val="de-DE"/>
        </w:rPr>
        <w:t>hochtrabende Art</w:t>
      </w:r>
      <w:r w:rsidR="00CA4C75">
        <w:rPr>
          <w:lang w:val="de-DE"/>
        </w:rPr>
        <w:t>.</w:t>
      </w:r>
      <w:r w:rsidR="001B61AE" w:rsidRPr="004D2674">
        <w:rPr>
          <w:lang w:val="de-DE"/>
        </w:rPr>
        <w:t xml:space="preserve"> </w:t>
      </w:r>
      <w:r w:rsidR="003926C7" w:rsidRPr="004D2674">
        <w:rPr>
          <w:lang w:val="de-DE"/>
        </w:rPr>
        <w:t xml:space="preserve">Zeilenlange Schachtelsätze, Jargon, technisches Vokabular und Substantive soweit das Auge reicht </w:t>
      </w:r>
      <w:r w:rsidR="009E0491">
        <w:rPr>
          <w:lang w:val="de-DE"/>
        </w:rPr>
        <w:t>(</w:t>
      </w:r>
      <w:r w:rsidR="00FD0406" w:rsidRPr="004D2674">
        <w:rPr>
          <w:lang w:val="de-DE"/>
        </w:rPr>
        <w:t>siehe dazu auch</w:t>
      </w:r>
      <w:r w:rsidR="009E0491">
        <w:rPr>
          <w:lang w:val="de-DE"/>
        </w:rPr>
        <w:t xml:space="preserve"> den</w:t>
      </w:r>
      <w:r w:rsidR="003926C7" w:rsidRPr="004D2674">
        <w:rPr>
          <w:lang w:val="de-DE"/>
        </w:rPr>
        <w:t xml:space="preserve"> </w:t>
      </w:r>
      <w:r w:rsidR="009E0491">
        <w:rPr>
          <w:lang w:val="de-DE"/>
        </w:rPr>
        <w:t xml:space="preserve">SSW </w:t>
      </w:r>
      <w:hyperlink r:id="rId10" w:history="1">
        <w:proofErr w:type="spellStart"/>
        <w:r w:rsidR="003926C7" w:rsidRPr="004D2674">
          <w:rPr>
            <w:rStyle w:val="Hyperlink"/>
            <w:lang w:val="de-DE"/>
          </w:rPr>
          <w:t>Blogpost</w:t>
        </w:r>
        <w:proofErr w:type="spellEnd"/>
      </w:hyperlink>
      <w:r w:rsidR="00FD0406" w:rsidRPr="004D2674">
        <w:rPr>
          <w:lang w:val="de-DE"/>
        </w:rPr>
        <w:t xml:space="preserve"> von Christian Kipp</w:t>
      </w:r>
      <w:r w:rsidR="009E0491">
        <w:rPr>
          <w:lang w:val="de-DE"/>
        </w:rPr>
        <w:t>)</w:t>
      </w:r>
      <w:r w:rsidR="00FD0406" w:rsidRPr="004D2674">
        <w:rPr>
          <w:lang w:val="de-DE"/>
        </w:rPr>
        <w:t xml:space="preserve">. </w:t>
      </w:r>
      <w:r w:rsidR="001B61AE" w:rsidRPr="004D2674">
        <w:rPr>
          <w:lang w:val="de-DE"/>
        </w:rPr>
        <w:t>Dies ist d</w:t>
      </w:r>
      <w:r w:rsidR="00E505D7" w:rsidRPr="004D2674">
        <w:rPr>
          <w:lang w:val="de-DE"/>
        </w:rPr>
        <w:t>er</w:t>
      </w:r>
      <w:r w:rsidR="0006269F" w:rsidRPr="004D2674">
        <w:rPr>
          <w:lang w:val="de-DE"/>
        </w:rPr>
        <w:t xml:space="preserve"> vorherrschende Duktus in der </w:t>
      </w:r>
      <w:r w:rsidR="00FD0406" w:rsidRPr="004D2674">
        <w:rPr>
          <w:lang w:val="de-DE"/>
        </w:rPr>
        <w:t>wissenschaftlichen Fachsprache</w:t>
      </w:r>
      <w:r w:rsidR="00371EE9" w:rsidRPr="004D2674">
        <w:rPr>
          <w:lang w:val="de-DE"/>
        </w:rPr>
        <w:t xml:space="preserve">, </w:t>
      </w:r>
      <w:r w:rsidR="00DF6BB5" w:rsidRPr="004D2674">
        <w:rPr>
          <w:lang w:val="de-DE"/>
        </w:rPr>
        <w:t>besonders in der deutschsprachigen</w:t>
      </w:r>
      <w:r w:rsidR="004425D2" w:rsidRPr="004D2674">
        <w:rPr>
          <w:lang w:val="de-DE"/>
        </w:rPr>
        <w:t>.</w:t>
      </w:r>
      <w:r w:rsidR="00633A2A" w:rsidRPr="004D2674">
        <w:rPr>
          <w:lang w:val="de-DE"/>
        </w:rPr>
        <w:t xml:space="preserve"> Das Problem: Dieser Duktus</w:t>
      </w:r>
      <w:r w:rsidR="00F6726D" w:rsidRPr="004D2674">
        <w:rPr>
          <w:lang w:val="de-DE"/>
        </w:rPr>
        <w:t xml:space="preserve"> steht </w:t>
      </w:r>
      <w:r w:rsidR="00CD51C8" w:rsidRPr="004D2674">
        <w:rPr>
          <w:lang w:val="de-DE"/>
        </w:rPr>
        <w:t xml:space="preserve">im </w:t>
      </w:r>
      <w:r w:rsidR="006D203F" w:rsidRPr="004D2674">
        <w:rPr>
          <w:lang w:val="de-DE"/>
        </w:rPr>
        <w:t xml:space="preserve">Widerspruch </w:t>
      </w:r>
      <w:r w:rsidR="00B21C5F" w:rsidRPr="004D2674">
        <w:rPr>
          <w:lang w:val="de-DE"/>
        </w:rPr>
        <w:t>mit einem</w:t>
      </w:r>
      <w:r w:rsidR="0006269F" w:rsidRPr="004D2674">
        <w:rPr>
          <w:lang w:val="de-DE"/>
        </w:rPr>
        <w:t xml:space="preserve"> </w:t>
      </w:r>
      <w:r w:rsidR="00371EE9" w:rsidRPr="004D2674">
        <w:rPr>
          <w:lang w:val="de-DE"/>
        </w:rPr>
        <w:t xml:space="preserve">der </w:t>
      </w:r>
      <w:r w:rsidR="006D203F" w:rsidRPr="004D2674">
        <w:rPr>
          <w:lang w:val="de-DE"/>
        </w:rPr>
        <w:t>Leitziel</w:t>
      </w:r>
      <w:r w:rsidR="00F6726D" w:rsidRPr="004D2674">
        <w:rPr>
          <w:lang w:val="de-DE"/>
        </w:rPr>
        <w:t xml:space="preserve">e des Wissenssystems, </w:t>
      </w:r>
      <w:r w:rsidR="008A4124" w:rsidRPr="004D2674">
        <w:rPr>
          <w:lang w:val="de-DE"/>
        </w:rPr>
        <w:t>welches</w:t>
      </w:r>
      <w:r w:rsidR="00F6726D" w:rsidRPr="004D2674">
        <w:rPr>
          <w:lang w:val="de-DE"/>
        </w:rPr>
        <w:t xml:space="preserve"> </w:t>
      </w:r>
      <w:r w:rsidR="003E7150">
        <w:rPr>
          <w:lang w:val="de-DE"/>
        </w:rPr>
        <w:t xml:space="preserve">da </w:t>
      </w:r>
      <w:r w:rsidR="00F6726D" w:rsidRPr="004D2674">
        <w:rPr>
          <w:lang w:val="de-DE"/>
        </w:rPr>
        <w:t xml:space="preserve">lautet, </w:t>
      </w:r>
      <w:r w:rsidR="007A35CA" w:rsidRPr="004D2674">
        <w:rPr>
          <w:lang w:val="de-DE"/>
        </w:rPr>
        <w:t xml:space="preserve">Erkenntnisse </w:t>
      </w:r>
      <w:r w:rsidR="003E7150">
        <w:rPr>
          <w:lang w:val="de-DE"/>
        </w:rPr>
        <w:t>einer möglichst breiten Leserschaft</w:t>
      </w:r>
      <w:r w:rsidR="007A35CA" w:rsidRPr="004D2674">
        <w:rPr>
          <w:lang w:val="de-DE"/>
        </w:rPr>
        <w:t xml:space="preserve"> zugänglich </w:t>
      </w:r>
      <w:r w:rsidR="00F6726D" w:rsidRPr="004D2674">
        <w:rPr>
          <w:lang w:val="de-DE"/>
        </w:rPr>
        <w:t>zu machen.</w:t>
      </w:r>
      <w:r w:rsidR="00DF6BB5" w:rsidRPr="004D2674">
        <w:rPr>
          <w:lang w:val="de-DE"/>
        </w:rPr>
        <w:t xml:space="preserve"> </w:t>
      </w:r>
    </w:p>
    <w:p w14:paraId="28445F3E" w14:textId="77777777" w:rsidR="00DF6BB5" w:rsidRPr="004D2674" w:rsidRDefault="00DF6BB5" w:rsidP="000A2CF3">
      <w:pPr>
        <w:jc w:val="both"/>
        <w:rPr>
          <w:lang w:val="de-DE"/>
        </w:rPr>
      </w:pPr>
    </w:p>
    <w:p w14:paraId="5CF8A4CE" w14:textId="5464D6EB" w:rsidR="00D302E2" w:rsidRPr="004D2674" w:rsidRDefault="003E7150" w:rsidP="000A2CF3">
      <w:pPr>
        <w:jc w:val="both"/>
        <w:rPr>
          <w:lang w:val="de-DE"/>
        </w:rPr>
      </w:pPr>
      <w:r>
        <w:rPr>
          <w:lang w:val="de-DE"/>
        </w:rPr>
        <w:t xml:space="preserve">Dazu hilft es, sich zu vergegenwärtigen, dass </w:t>
      </w:r>
      <w:r w:rsidR="00713352" w:rsidRPr="004D2674">
        <w:rPr>
          <w:lang w:val="de-DE"/>
        </w:rPr>
        <w:t>Wissenstexte</w:t>
      </w:r>
      <w:r w:rsidR="00066DE7" w:rsidRPr="004D2674">
        <w:rPr>
          <w:lang w:val="de-DE"/>
        </w:rPr>
        <w:t xml:space="preserve"> </w:t>
      </w:r>
      <w:r w:rsidR="00594614" w:rsidRPr="004D2674">
        <w:rPr>
          <w:lang w:val="de-DE"/>
        </w:rPr>
        <w:t xml:space="preserve">im Kern </w:t>
      </w:r>
      <w:r w:rsidR="00066DE7" w:rsidRPr="004D2674">
        <w:rPr>
          <w:lang w:val="de-DE"/>
        </w:rPr>
        <w:t>ein Kommunikationsmedium</w:t>
      </w:r>
      <w:r>
        <w:rPr>
          <w:lang w:val="de-DE"/>
        </w:rPr>
        <w:t xml:space="preserve"> darstellen</w:t>
      </w:r>
      <w:r w:rsidR="00066DE7" w:rsidRPr="004D2674">
        <w:rPr>
          <w:lang w:val="de-DE"/>
        </w:rPr>
        <w:t xml:space="preserve">. </w:t>
      </w:r>
      <w:r w:rsidR="00CD51C8" w:rsidRPr="004D2674">
        <w:rPr>
          <w:lang w:val="de-DE"/>
        </w:rPr>
        <w:t xml:space="preserve">Nach </w:t>
      </w:r>
      <w:r w:rsidR="00BF3F6A">
        <w:rPr>
          <w:lang w:val="de-DE"/>
        </w:rPr>
        <w:t xml:space="preserve">innen </w:t>
      </w:r>
      <w:r>
        <w:rPr>
          <w:lang w:val="de-DE"/>
        </w:rPr>
        <w:t xml:space="preserve">werden </w:t>
      </w:r>
      <w:r w:rsidR="0006269F" w:rsidRPr="004D2674">
        <w:rPr>
          <w:lang w:val="de-DE"/>
        </w:rPr>
        <w:t>Forschungsb</w:t>
      </w:r>
      <w:r w:rsidR="00066DE7" w:rsidRPr="004D2674">
        <w:rPr>
          <w:lang w:val="de-DE"/>
        </w:rPr>
        <w:t>efunde</w:t>
      </w:r>
      <w:r w:rsidR="00CD51C8" w:rsidRPr="004D2674">
        <w:rPr>
          <w:lang w:val="de-DE"/>
        </w:rPr>
        <w:t xml:space="preserve"> </w:t>
      </w:r>
      <w:r>
        <w:rPr>
          <w:lang w:val="de-DE"/>
        </w:rPr>
        <w:t>geteilt</w:t>
      </w:r>
      <w:r w:rsidR="002E499B">
        <w:rPr>
          <w:lang w:val="de-DE"/>
        </w:rPr>
        <w:t xml:space="preserve">. Nach außen </w:t>
      </w:r>
      <w:r w:rsidR="009A4F1F">
        <w:rPr>
          <w:lang w:val="de-DE"/>
        </w:rPr>
        <w:t xml:space="preserve">dienen Texte als Kommunikationsvehikel </w:t>
      </w:r>
      <w:r w:rsidR="00BF3F6A" w:rsidRPr="00BF3F6A">
        <w:rPr>
          <w:lang w:val="de-DE"/>
        </w:rPr>
        <w:t>vis-à-vis</w:t>
      </w:r>
      <w:r w:rsidR="00BF3F6A">
        <w:rPr>
          <w:lang w:val="de-DE"/>
        </w:rPr>
        <w:t xml:space="preserve"> </w:t>
      </w:r>
      <w:r w:rsidR="009A4F1F">
        <w:rPr>
          <w:lang w:val="de-DE"/>
        </w:rPr>
        <w:t>Gesellschaft und Politik.</w:t>
      </w:r>
      <w:r>
        <w:rPr>
          <w:lang w:val="de-DE"/>
        </w:rPr>
        <w:t xml:space="preserve"> Im Idealfall </w:t>
      </w:r>
      <w:r w:rsidR="009A4F1F">
        <w:rPr>
          <w:lang w:val="de-DE"/>
        </w:rPr>
        <w:t>nutzen</w:t>
      </w:r>
      <w:r w:rsidR="00603022" w:rsidRPr="004D2674">
        <w:rPr>
          <w:lang w:val="de-DE"/>
        </w:rPr>
        <w:t xml:space="preserve"> Verwaltung und Politik</w:t>
      </w:r>
      <w:r w:rsidR="009A4F1F">
        <w:rPr>
          <w:lang w:val="de-DE"/>
        </w:rPr>
        <w:t xml:space="preserve"> diese Befunde als Entscheidungsgrundlage</w:t>
      </w:r>
      <w:r w:rsidR="00F6726D" w:rsidRPr="004D2674">
        <w:rPr>
          <w:lang w:val="de-DE"/>
        </w:rPr>
        <w:t xml:space="preserve">. </w:t>
      </w:r>
      <w:r w:rsidR="009A4F1F">
        <w:rPr>
          <w:lang w:val="de-DE"/>
        </w:rPr>
        <w:t>In diesem Lichte</w:t>
      </w:r>
      <w:r w:rsidR="00F6726D" w:rsidRPr="004D2674">
        <w:rPr>
          <w:lang w:val="de-DE"/>
        </w:rPr>
        <w:t xml:space="preserve"> erfüllen </w:t>
      </w:r>
      <w:r w:rsidR="009A4F1F">
        <w:rPr>
          <w:lang w:val="de-DE"/>
        </w:rPr>
        <w:t xml:space="preserve">wissenschaftliche </w:t>
      </w:r>
      <w:r w:rsidR="00F6726D" w:rsidRPr="004D2674">
        <w:rPr>
          <w:lang w:val="de-DE"/>
        </w:rPr>
        <w:t xml:space="preserve">Texte eine wichtige Schnittstellenfunktion zu anderen Systemen (Politik, Wirtschaft etc.). </w:t>
      </w:r>
      <w:r w:rsidR="0038363A">
        <w:rPr>
          <w:lang w:val="de-DE"/>
        </w:rPr>
        <w:t>Die</w:t>
      </w:r>
      <w:r w:rsidR="00371EE9" w:rsidRPr="004D2674">
        <w:rPr>
          <w:lang w:val="de-DE"/>
        </w:rPr>
        <w:t xml:space="preserve"> Herausforderung</w:t>
      </w:r>
      <w:r w:rsidR="00D836FD" w:rsidRPr="004D2674">
        <w:rPr>
          <w:lang w:val="de-DE"/>
        </w:rPr>
        <w:t xml:space="preserve"> </w:t>
      </w:r>
      <w:r w:rsidR="0038363A">
        <w:rPr>
          <w:lang w:val="de-DE"/>
        </w:rPr>
        <w:t>liegt entsprechend darin,</w:t>
      </w:r>
      <w:r w:rsidR="00F6726D" w:rsidRPr="004D2674">
        <w:rPr>
          <w:lang w:val="de-DE"/>
        </w:rPr>
        <w:t xml:space="preserve"> Inhalte so zu kommunizieren,</w:t>
      </w:r>
      <w:r w:rsidR="00371EE9" w:rsidRPr="004D2674">
        <w:rPr>
          <w:lang w:val="de-DE"/>
        </w:rPr>
        <w:t xml:space="preserve"> </w:t>
      </w:r>
      <w:r w:rsidR="007A35CA" w:rsidRPr="004D2674">
        <w:rPr>
          <w:lang w:val="de-DE"/>
        </w:rPr>
        <w:t>das</w:t>
      </w:r>
      <w:r w:rsidR="00F6726D" w:rsidRPr="004D2674">
        <w:rPr>
          <w:lang w:val="de-DE"/>
        </w:rPr>
        <w:t>s</w:t>
      </w:r>
      <w:r w:rsidR="00BF3F6A">
        <w:rPr>
          <w:lang w:val="de-DE"/>
        </w:rPr>
        <w:t xml:space="preserve"> auch Ni</w:t>
      </w:r>
      <w:r w:rsidR="007A35CA" w:rsidRPr="004D2674">
        <w:rPr>
          <w:lang w:val="de-DE"/>
        </w:rPr>
        <w:t>cht-Ak</w:t>
      </w:r>
      <w:r w:rsidR="00371EE9" w:rsidRPr="004D2674">
        <w:rPr>
          <w:lang w:val="de-DE"/>
        </w:rPr>
        <w:t>ademiker etwas damit anfangen können.</w:t>
      </w:r>
    </w:p>
    <w:p w14:paraId="296813E1" w14:textId="77777777" w:rsidR="002C195C" w:rsidRPr="004D2674" w:rsidRDefault="002C195C" w:rsidP="000A2CF3">
      <w:pPr>
        <w:jc w:val="both"/>
        <w:rPr>
          <w:lang w:val="de-DE"/>
        </w:rPr>
      </w:pPr>
    </w:p>
    <w:p w14:paraId="65B082FB" w14:textId="3E75A366" w:rsidR="00F66265" w:rsidRPr="004D2674" w:rsidRDefault="00F6375F" w:rsidP="000A2CF3">
      <w:pPr>
        <w:jc w:val="both"/>
        <w:rPr>
          <w:lang w:val="de-DE"/>
        </w:rPr>
      </w:pPr>
      <w:r w:rsidRPr="004D2674">
        <w:rPr>
          <w:lang w:val="de-DE"/>
        </w:rPr>
        <w:t>Das Wirkungspotential</w:t>
      </w:r>
      <w:r w:rsidR="004134F0" w:rsidRPr="004D2674">
        <w:rPr>
          <w:lang w:val="de-DE"/>
        </w:rPr>
        <w:t xml:space="preserve"> des Wissenschaftssystems steht und fällt </w:t>
      </w:r>
      <w:r w:rsidRPr="004D2674">
        <w:rPr>
          <w:lang w:val="de-DE"/>
        </w:rPr>
        <w:t xml:space="preserve">daher mit der Qualität seiner </w:t>
      </w:r>
      <w:r w:rsidR="004134F0" w:rsidRPr="004D2674">
        <w:rPr>
          <w:lang w:val="de-DE"/>
        </w:rPr>
        <w:t>Texte.</w:t>
      </w:r>
      <w:r w:rsidR="004134F0" w:rsidRPr="004D2674">
        <w:rPr>
          <w:b/>
          <w:lang w:val="de-DE"/>
        </w:rPr>
        <w:t xml:space="preserve"> </w:t>
      </w:r>
      <w:r w:rsidR="00AE1C1B" w:rsidRPr="004D2674">
        <w:rPr>
          <w:lang w:val="de-DE"/>
        </w:rPr>
        <w:t xml:space="preserve">Dies stellt besondere Anforderungen an Schreibstil und </w:t>
      </w:r>
      <w:r w:rsidR="002E499B">
        <w:rPr>
          <w:lang w:val="de-DE"/>
        </w:rPr>
        <w:t>Präsentation</w:t>
      </w:r>
      <w:r w:rsidR="00AE1C1B" w:rsidRPr="004D2674">
        <w:rPr>
          <w:lang w:val="de-DE"/>
        </w:rPr>
        <w:t>.</w:t>
      </w:r>
      <w:r w:rsidR="00AE1C1B" w:rsidRPr="004D2674">
        <w:rPr>
          <w:b/>
          <w:lang w:val="de-DE"/>
        </w:rPr>
        <w:t xml:space="preserve"> </w:t>
      </w:r>
      <w:r w:rsidR="008B4210" w:rsidRPr="004D2674">
        <w:rPr>
          <w:lang w:val="de-DE"/>
        </w:rPr>
        <w:t xml:space="preserve">Klarheit, so schrieb Jules </w:t>
      </w:r>
      <w:proofErr w:type="spellStart"/>
      <w:r w:rsidR="008B4210" w:rsidRPr="004D2674">
        <w:rPr>
          <w:lang w:val="de-DE"/>
        </w:rPr>
        <w:t>Renard</w:t>
      </w:r>
      <w:proofErr w:type="spellEnd"/>
      <w:r w:rsidR="008B4210" w:rsidRPr="004D2674">
        <w:rPr>
          <w:lang w:val="de-DE"/>
        </w:rPr>
        <w:t xml:space="preserve"> </w:t>
      </w:r>
      <w:r w:rsidR="00F6726D" w:rsidRPr="004D2674">
        <w:rPr>
          <w:lang w:val="de-DE"/>
        </w:rPr>
        <w:t xml:space="preserve">einmal, ist die Höflichkeit eines jeden </w:t>
      </w:r>
      <w:commentRangeStart w:id="3"/>
      <w:commentRangeStart w:id="4"/>
      <w:r w:rsidR="008B4210" w:rsidRPr="004D2674">
        <w:rPr>
          <w:lang w:val="de-DE"/>
        </w:rPr>
        <w:t>Schriftstellers</w:t>
      </w:r>
      <w:commentRangeEnd w:id="3"/>
      <w:r w:rsidR="00D74BA0">
        <w:rPr>
          <w:rStyle w:val="Kommentarzeichen"/>
        </w:rPr>
        <w:commentReference w:id="3"/>
      </w:r>
      <w:commentRangeEnd w:id="4"/>
      <w:r w:rsidR="00D677C7">
        <w:rPr>
          <w:rStyle w:val="Kommentarzeichen"/>
        </w:rPr>
        <w:commentReference w:id="4"/>
      </w:r>
      <w:r w:rsidR="008B4210" w:rsidRPr="004D2674">
        <w:rPr>
          <w:lang w:val="de-DE"/>
        </w:rPr>
        <w:t xml:space="preserve">. </w:t>
      </w:r>
      <w:proofErr w:type="spellStart"/>
      <w:ins w:id="5" w:author="Alper Baysan" w:date="2017-12-12T20:28:00Z">
        <w:r w:rsidR="002F4A80" w:rsidRPr="00381FD6">
          <w:t>Wystan</w:t>
        </w:r>
        <w:proofErr w:type="spellEnd"/>
        <w:r w:rsidR="002F4A80" w:rsidRPr="00381FD6">
          <w:t xml:space="preserve"> Hugh Auden </w:t>
        </w:r>
        <w:proofErr w:type="spellStart"/>
        <w:r w:rsidR="002F4A80" w:rsidRPr="00381FD6">
          <w:t>hätte</w:t>
        </w:r>
        <w:proofErr w:type="spellEnd"/>
        <w:r w:rsidR="002F4A80" w:rsidRPr="00381FD6">
          <w:t xml:space="preserve"> </w:t>
        </w:r>
        <w:proofErr w:type="spellStart"/>
        <w:r w:rsidR="002F4A80" w:rsidRPr="00381FD6">
          <w:t>wohlmöglich</w:t>
        </w:r>
        <w:proofErr w:type="spellEnd"/>
        <w:r w:rsidR="002F4A80" w:rsidRPr="00381FD6">
          <w:t xml:space="preserve"> </w:t>
        </w:r>
        <w:proofErr w:type="spellStart"/>
        <w:r w:rsidR="002F4A80" w:rsidRPr="00381FD6">
          <w:t>hinzugefügt</w:t>
        </w:r>
        <w:proofErr w:type="spellEnd"/>
        <w:r w:rsidR="002F4A80" w:rsidRPr="00381FD6">
          <w:t>: „</w:t>
        </w:r>
        <w:r w:rsidR="002F4A80" w:rsidRPr="00381FD6">
          <w:rPr>
            <w:i/>
          </w:rPr>
          <w:t xml:space="preserve">your </w:t>
        </w:r>
        <w:r w:rsidR="002F4A80" w:rsidRPr="00381FD6">
          <w:rPr>
            <w:i/>
          </w:rPr>
          <w:lastRenderedPageBreak/>
          <w:t xml:space="preserve">easy reading is my </w:t>
        </w:r>
        <w:proofErr w:type="spellStart"/>
        <w:r w:rsidR="002F4A80" w:rsidRPr="00381FD6">
          <w:rPr>
            <w:i/>
          </w:rPr>
          <w:t>hard</w:t>
        </w:r>
        <w:proofErr w:type="spellEnd"/>
        <w:r w:rsidR="002F4A80" w:rsidRPr="00381FD6">
          <w:rPr>
            <w:i/>
          </w:rPr>
          <w:t xml:space="preserve"> writing“. </w:t>
        </w:r>
      </w:ins>
      <w:r w:rsidR="00CA7F64" w:rsidRPr="004D2674">
        <w:rPr>
          <w:lang w:val="de-DE"/>
        </w:rPr>
        <w:t xml:space="preserve">Wissensproduzenten </w:t>
      </w:r>
      <w:r w:rsidR="00F6726D" w:rsidRPr="004D2674">
        <w:rPr>
          <w:lang w:val="de-DE"/>
        </w:rPr>
        <w:t xml:space="preserve">stehen </w:t>
      </w:r>
      <w:r w:rsidR="00493C9B">
        <w:rPr>
          <w:lang w:val="de-DE"/>
        </w:rPr>
        <w:t xml:space="preserve">damit </w:t>
      </w:r>
      <w:r w:rsidR="00F6726D" w:rsidRPr="004D2674">
        <w:rPr>
          <w:lang w:val="de-DE"/>
        </w:rPr>
        <w:t xml:space="preserve">gleich in einer doppelten </w:t>
      </w:r>
      <w:r w:rsidR="009C7F62" w:rsidRPr="004D2674">
        <w:rPr>
          <w:lang w:val="de-DE"/>
        </w:rPr>
        <w:t xml:space="preserve">Bringschuld: </w:t>
      </w:r>
      <w:r w:rsidR="00CA4C75">
        <w:rPr>
          <w:lang w:val="de-DE"/>
        </w:rPr>
        <w:t>Ei</w:t>
      </w:r>
      <w:r w:rsidR="00F6726D" w:rsidRPr="004D2674">
        <w:rPr>
          <w:lang w:val="de-DE"/>
        </w:rPr>
        <w:t xml:space="preserve">nerseits </w:t>
      </w:r>
      <w:r w:rsidR="00E31C97">
        <w:rPr>
          <w:lang w:val="de-DE"/>
        </w:rPr>
        <w:t>wird von ihnen erwartet, dass sie</w:t>
      </w:r>
      <w:r w:rsidR="00DE647F" w:rsidRPr="004D2674">
        <w:rPr>
          <w:lang w:val="de-DE"/>
        </w:rPr>
        <w:t xml:space="preserve"> </w:t>
      </w:r>
      <w:r w:rsidR="00F6726D" w:rsidRPr="004D2674">
        <w:rPr>
          <w:lang w:val="de-DE"/>
        </w:rPr>
        <w:t xml:space="preserve">klar </w:t>
      </w:r>
      <w:r w:rsidR="00DE647F" w:rsidRPr="004D2674">
        <w:rPr>
          <w:lang w:val="de-DE"/>
        </w:rPr>
        <w:t>schreiben</w:t>
      </w:r>
      <w:r w:rsidR="00E31C97">
        <w:rPr>
          <w:lang w:val="de-DE"/>
        </w:rPr>
        <w:t>,</w:t>
      </w:r>
      <w:r w:rsidR="00DE647F" w:rsidRPr="004D2674">
        <w:rPr>
          <w:lang w:val="de-DE"/>
        </w:rPr>
        <w:t xml:space="preserve"> </w:t>
      </w:r>
      <w:r w:rsidR="00CA4C75">
        <w:rPr>
          <w:lang w:val="de-DE"/>
        </w:rPr>
        <w:t xml:space="preserve">und anderseits, dass sie komplexe Inhalte </w:t>
      </w:r>
      <w:r w:rsidR="00E31C97">
        <w:rPr>
          <w:lang w:val="de-DE"/>
        </w:rPr>
        <w:t xml:space="preserve">verständlich </w:t>
      </w:r>
      <w:r w:rsidR="00DE647F" w:rsidRPr="004D2674">
        <w:rPr>
          <w:lang w:val="de-DE"/>
        </w:rPr>
        <w:t>kommunizieren</w:t>
      </w:r>
      <w:r w:rsidR="00EF46D3" w:rsidRPr="004D2674">
        <w:rPr>
          <w:lang w:val="de-DE"/>
        </w:rPr>
        <w:t xml:space="preserve">. </w:t>
      </w:r>
      <w:r w:rsidR="00CA4C75">
        <w:rPr>
          <w:lang w:val="de-DE"/>
        </w:rPr>
        <w:t>Unterm strich gilt: J</w:t>
      </w:r>
      <w:r w:rsidR="009C7F62" w:rsidRPr="004D2674">
        <w:rPr>
          <w:lang w:val="de-DE"/>
        </w:rPr>
        <w:t>e</w:t>
      </w:r>
      <w:r w:rsidR="004134F0" w:rsidRPr="004D2674">
        <w:rPr>
          <w:lang w:val="de-DE"/>
        </w:rPr>
        <w:t xml:space="preserve"> zugänglicher Wissenstexte </w:t>
      </w:r>
      <w:r w:rsidR="00E31C97">
        <w:rPr>
          <w:lang w:val="de-DE"/>
        </w:rPr>
        <w:t>verfasst werden</w:t>
      </w:r>
      <w:r w:rsidR="004134F0" w:rsidRPr="004D2674">
        <w:rPr>
          <w:lang w:val="de-DE"/>
        </w:rPr>
        <w:t>,</w:t>
      </w:r>
      <w:r w:rsidR="00E31C97">
        <w:rPr>
          <w:lang w:val="de-DE"/>
        </w:rPr>
        <w:t xml:space="preserve"> desto höher</w:t>
      </w:r>
      <w:r w:rsidR="008A4124" w:rsidRPr="004D2674">
        <w:rPr>
          <w:lang w:val="de-DE"/>
        </w:rPr>
        <w:t xml:space="preserve"> </w:t>
      </w:r>
      <w:r w:rsidR="00E31C97">
        <w:rPr>
          <w:lang w:val="de-DE"/>
        </w:rPr>
        <w:t>ist i</w:t>
      </w:r>
      <w:r w:rsidR="00BF3F6A">
        <w:rPr>
          <w:lang w:val="de-DE"/>
        </w:rPr>
        <w:t>hr Wirkungspotential.</w:t>
      </w:r>
    </w:p>
    <w:p w14:paraId="6DCC9602" w14:textId="77777777" w:rsidR="008A4124" w:rsidRPr="004D2674" w:rsidRDefault="008A4124" w:rsidP="000A2CF3">
      <w:pPr>
        <w:jc w:val="both"/>
        <w:rPr>
          <w:lang w:val="de-DE"/>
        </w:rPr>
      </w:pPr>
    </w:p>
    <w:p w14:paraId="39F8233A" w14:textId="77777777" w:rsidR="00C3648C" w:rsidRPr="004D2674" w:rsidRDefault="00C3648C" w:rsidP="000A2CF3">
      <w:pPr>
        <w:jc w:val="both"/>
        <w:rPr>
          <w:lang w:val="de-DE"/>
        </w:rPr>
      </w:pPr>
    </w:p>
    <w:p w14:paraId="72D4D9CA" w14:textId="73E3A825" w:rsidR="00D434CE" w:rsidRPr="00E31C97" w:rsidRDefault="006E6A78" w:rsidP="00E31C97">
      <w:pPr>
        <w:pStyle w:val="berschrift1"/>
        <w:rPr>
          <w:lang w:val="de-DE"/>
        </w:rPr>
      </w:pPr>
      <w:bookmarkStart w:id="6" w:name="_Toc374292212"/>
      <w:r>
        <w:rPr>
          <w:lang w:val="de-DE"/>
        </w:rPr>
        <w:t xml:space="preserve">ANSPRECHENDE </w:t>
      </w:r>
      <w:r w:rsidR="00152F30">
        <w:rPr>
          <w:lang w:val="de-DE"/>
        </w:rPr>
        <w:t xml:space="preserve">WISSENSCHAFTLICHE </w:t>
      </w:r>
      <w:r>
        <w:rPr>
          <w:lang w:val="de-DE"/>
        </w:rPr>
        <w:t>TEXTE SIND</w:t>
      </w:r>
      <w:r w:rsidR="00150894">
        <w:rPr>
          <w:lang w:val="de-DE"/>
        </w:rPr>
        <w:t xml:space="preserve"> </w:t>
      </w:r>
      <w:r>
        <w:rPr>
          <w:lang w:val="de-DE"/>
        </w:rPr>
        <w:t>BILDLICH UND KLAR GESCHRIEBEN</w:t>
      </w:r>
      <w:bookmarkEnd w:id="6"/>
    </w:p>
    <w:p w14:paraId="31D76512" w14:textId="77777777" w:rsidR="006A6B1E" w:rsidRPr="004D2674" w:rsidRDefault="006A6B1E" w:rsidP="00EF46D3">
      <w:pPr>
        <w:rPr>
          <w:highlight w:val="yellow"/>
          <w:lang w:val="de-DE"/>
        </w:rPr>
      </w:pPr>
    </w:p>
    <w:p w14:paraId="557F3447" w14:textId="10360971" w:rsidR="00834809" w:rsidRDefault="00F75BA2" w:rsidP="00306BE3">
      <w:pPr>
        <w:rPr>
          <w:lang w:val="de-DE"/>
        </w:rPr>
      </w:pPr>
      <w:r w:rsidRPr="004D2674">
        <w:rPr>
          <w:lang w:val="de-DE"/>
        </w:rPr>
        <w:t>Welche wissensc</w:t>
      </w:r>
      <w:r w:rsidR="00386B3A" w:rsidRPr="004D2674">
        <w:rPr>
          <w:lang w:val="de-DE"/>
        </w:rPr>
        <w:t>haftlichen Erkenntnisse am Ende</w:t>
      </w:r>
      <w:r w:rsidR="00F43D72" w:rsidRPr="004D2674">
        <w:rPr>
          <w:lang w:val="de-DE"/>
        </w:rPr>
        <w:t xml:space="preserve"> </w:t>
      </w:r>
      <w:r w:rsidR="00261C91" w:rsidRPr="004D2674">
        <w:rPr>
          <w:lang w:val="de-DE"/>
        </w:rPr>
        <w:t xml:space="preserve">„Politik machen“ – also </w:t>
      </w:r>
      <w:r w:rsidR="00E31C97">
        <w:rPr>
          <w:lang w:val="de-DE"/>
        </w:rPr>
        <w:t xml:space="preserve">tatsächlich </w:t>
      </w:r>
      <w:r w:rsidR="00261C91" w:rsidRPr="004D2674">
        <w:rPr>
          <w:lang w:val="de-DE"/>
        </w:rPr>
        <w:t>Wirkung erzielen –</w:t>
      </w:r>
      <w:r w:rsidR="00386B3A" w:rsidRPr="004D2674">
        <w:rPr>
          <w:lang w:val="de-DE"/>
        </w:rPr>
        <w:t xml:space="preserve">  ist </w:t>
      </w:r>
      <w:r w:rsidR="00F43D72" w:rsidRPr="004D2674">
        <w:rPr>
          <w:lang w:val="de-DE"/>
        </w:rPr>
        <w:t>s</w:t>
      </w:r>
      <w:r w:rsidR="00261C91" w:rsidRPr="004D2674">
        <w:rPr>
          <w:lang w:val="de-DE"/>
        </w:rPr>
        <w:t>chwierig vorherzusagen.</w:t>
      </w:r>
      <w:r w:rsidR="00696B94" w:rsidRPr="004D2674">
        <w:rPr>
          <w:lang w:val="de-DE"/>
        </w:rPr>
        <w:t xml:space="preserve"> </w:t>
      </w:r>
      <w:r w:rsidR="00261C91" w:rsidRPr="004D2674">
        <w:rPr>
          <w:lang w:val="de-DE"/>
        </w:rPr>
        <w:t xml:space="preserve">Dieses Potenzial hängt </w:t>
      </w:r>
      <w:r w:rsidRPr="004D2674">
        <w:rPr>
          <w:lang w:val="de-DE"/>
        </w:rPr>
        <w:t xml:space="preserve">von </w:t>
      </w:r>
      <w:r w:rsidR="00C200DB">
        <w:rPr>
          <w:lang w:val="de-DE"/>
        </w:rPr>
        <w:t xml:space="preserve">exogenen </w:t>
      </w:r>
      <w:r w:rsidRPr="004D2674">
        <w:rPr>
          <w:lang w:val="de-DE"/>
        </w:rPr>
        <w:t>Varia</w:t>
      </w:r>
      <w:r w:rsidR="006F3C57" w:rsidRPr="004D2674">
        <w:rPr>
          <w:lang w:val="de-DE"/>
        </w:rPr>
        <w:t xml:space="preserve">blen </w:t>
      </w:r>
      <w:r w:rsidR="003333B9">
        <w:rPr>
          <w:lang w:val="de-DE"/>
        </w:rPr>
        <w:t xml:space="preserve">ab, </w:t>
      </w:r>
      <w:ins w:id="7" w:author="Alper Baysan" w:date="2017-12-14T14:26:00Z">
        <w:r w:rsidR="003333B9">
          <w:rPr>
            <w:lang w:val="de-DE"/>
          </w:rPr>
          <w:t>deren Diskussion nicht Teil dieses Artikels ist.</w:t>
        </w:r>
      </w:ins>
    </w:p>
    <w:p w14:paraId="460C2F30" w14:textId="77777777" w:rsidR="00834809" w:rsidRDefault="00834809" w:rsidP="00306BE3">
      <w:pPr>
        <w:rPr>
          <w:lang w:val="de-DE"/>
        </w:rPr>
      </w:pPr>
    </w:p>
    <w:p w14:paraId="1C25CB53" w14:textId="0414E4E8" w:rsidR="006C737D" w:rsidRDefault="00DE647F" w:rsidP="00306BE3">
      <w:pPr>
        <w:rPr>
          <w:lang w:val="de-DE"/>
        </w:rPr>
      </w:pPr>
      <w:r w:rsidRPr="004D2674">
        <w:rPr>
          <w:lang w:val="de-DE"/>
        </w:rPr>
        <w:t>Damit sich d</w:t>
      </w:r>
      <w:r w:rsidR="000B17DD">
        <w:rPr>
          <w:lang w:val="de-DE"/>
        </w:rPr>
        <w:t>as Wirkungspotenzial von Texten</w:t>
      </w:r>
      <w:r w:rsidR="002E52E8">
        <w:rPr>
          <w:lang w:val="de-DE"/>
        </w:rPr>
        <w:t xml:space="preserve"> </w:t>
      </w:r>
      <w:r w:rsidRPr="004D2674">
        <w:rPr>
          <w:lang w:val="de-DE"/>
        </w:rPr>
        <w:t xml:space="preserve">überhaupt erst entfalten kann, gilt es </w:t>
      </w:r>
      <w:r w:rsidR="00C200DB">
        <w:rPr>
          <w:lang w:val="de-DE"/>
        </w:rPr>
        <w:t xml:space="preserve">auf Textebene </w:t>
      </w:r>
      <w:r w:rsidR="00B26161" w:rsidRPr="004D2674">
        <w:rPr>
          <w:lang w:val="de-DE"/>
        </w:rPr>
        <w:t>di</w:t>
      </w:r>
      <w:r w:rsidRPr="004D2674">
        <w:rPr>
          <w:lang w:val="de-DE"/>
        </w:rPr>
        <w:t xml:space="preserve">e richtigen Weichen zu stellen. </w:t>
      </w:r>
      <w:r w:rsidR="00AA4F5E">
        <w:rPr>
          <w:lang w:val="de-DE"/>
        </w:rPr>
        <w:t>Ganz wichtig: D</w:t>
      </w:r>
      <w:r w:rsidR="00834809">
        <w:rPr>
          <w:lang w:val="de-DE"/>
        </w:rPr>
        <w:t xml:space="preserve">er Sprachstil </w:t>
      </w:r>
      <w:r w:rsidR="00AA3FEF">
        <w:rPr>
          <w:lang w:val="de-DE"/>
        </w:rPr>
        <w:t xml:space="preserve">darf nicht hochtrabend wirken. </w:t>
      </w:r>
      <w:r w:rsidR="00C46CBD">
        <w:rPr>
          <w:lang w:val="de-DE"/>
        </w:rPr>
        <w:t xml:space="preserve">Das klappt zumeist </w:t>
      </w:r>
      <w:r w:rsidR="00870A22">
        <w:rPr>
          <w:lang w:val="de-DE"/>
        </w:rPr>
        <w:t>dann, wenn der Autor</w:t>
      </w:r>
      <w:r w:rsidR="00C46CBD">
        <w:rPr>
          <w:lang w:val="de-DE"/>
        </w:rPr>
        <w:t xml:space="preserve"> bildlich</w:t>
      </w:r>
      <w:r w:rsidR="00E7193F">
        <w:rPr>
          <w:lang w:val="de-DE"/>
        </w:rPr>
        <w:t xml:space="preserve"> u</w:t>
      </w:r>
      <w:r w:rsidR="00834809">
        <w:rPr>
          <w:lang w:val="de-DE"/>
        </w:rPr>
        <w:t xml:space="preserve">nd </w:t>
      </w:r>
      <w:r w:rsidR="00E7193F">
        <w:rPr>
          <w:lang w:val="de-DE"/>
        </w:rPr>
        <w:t>klar</w:t>
      </w:r>
      <w:r w:rsidR="00834809">
        <w:rPr>
          <w:lang w:val="de-DE"/>
        </w:rPr>
        <w:t xml:space="preserve"> </w:t>
      </w:r>
      <w:r w:rsidR="00E7193F">
        <w:rPr>
          <w:lang w:val="de-DE"/>
        </w:rPr>
        <w:t xml:space="preserve">kommuniziert. </w:t>
      </w:r>
      <w:r w:rsidR="00CA4C75">
        <w:rPr>
          <w:lang w:val="de-DE"/>
        </w:rPr>
        <w:t xml:space="preserve">Wirkungsvolle </w:t>
      </w:r>
      <w:r w:rsidR="00E7193F">
        <w:rPr>
          <w:lang w:val="de-DE"/>
        </w:rPr>
        <w:t xml:space="preserve">Texte sind </w:t>
      </w:r>
      <w:r w:rsidR="00CA4C75">
        <w:rPr>
          <w:lang w:val="de-DE"/>
        </w:rPr>
        <w:t xml:space="preserve">daher </w:t>
      </w:r>
      <w:r w:rsidR="00E7193F">
        <w:rPr>
          <w:lang w:val="de-DE"/>
        </w:rPr>
        <w:t xml:space="preserve">so geschrieben, dass man sich </w:t>
      </w:r>
      <w:r w:rsidR="00C46CBD">
        <w:rPr>
          <w:lang w:val="de-DE"/>
        </w:rPr>
        <w:t>in sie „</w:t>
      </w:r>
      <w:r w:rsidR="00E7193F">
        <w:rPr>
          <w:lang w:val="de-DE"/>
        </w:rPr>
        <w:t>hineinfühlen</w:t>
      </w:r>
      <w:r w:rsidR="00C46CBD">
        <w:rPr>
          <w:lang w:val="de-DE"/>
        </w:rPr>
        <w:t>“</w:t>
      </w:r>
      <w:r w:rsidR="00E7193F">
        <w:rPr>
          <w:lang w:val="de-DE"/>
        </w:rPr>
        <w:t xml:space="preserve"> kann, </w:t>
      </w:r>
      <w:r w:rsidR="00CA4C75">
        <w:rPr>
          <w:lang w:val="de-DE"/>
        </w:rPr>
        <w:t xml:space="preserve">bei der Lektüre </w:t>
      </w:r>
      <w:r w:rsidR="00E7193F">
        <w:rPr>
          <w:lang w:val="de-DE"/>
        </w:rPr>
        <w:t xml:space="preserve">die eigene </w:t>
      </w:r>
      <w:r w:rsidR="00C46CBD">
        <w:rPr>
          <w:lang w:val="de-DE"/>
        </w:rPr>
        <w:t>Vorstellungskraft aktiviert</w:t>
      </w:r>
      <w:r w:rsidR="00E7193F">
        <w:rPr>
          <w:lang w:val="de-DE"/>
        </w:rPr>
        <w:t xml:space="preserve"> wird und</w:t>
      </w:r>
      <w:r w:rsidR="00C46CBD">
        <w:rPr>
          <w:lang w:val="de-DE"/>
        </w:rPr>
        <w:t xml:space="preserve"> – allen voran – </w:t>
      </w:r>
      <w:r w:rsidR="00E7193F">
        <w:rPr>
          <w:lang w:val="de-DE"/>
        </w:rPr>
        <w:t xml:space="preserve">keine Fragezeichen </w:t>
      </w:r>
      <w:r w:rsidR="006C737D">
        <w:rPr>
          <w:lang w:val="de-DE"/>
        </w:rPr>
        <w:t xml:space="preserve">auf der Verständnisebene </w:t>
      </w:r>
      <w:r w:rsidR="00E7193F">
        <w:rPr>
          <w:lang w:val="de-DE"/>
        </w:rPr>
        <w:t xml:space="preserve">zurückbleiben. </w:t>
      </w:r>
    </w:p>
    <w:p w14:paraId="25BEB83F" w14:textId="77777777" w:rsidR="006C737D" w:rsidRDefault="006C737D" w:rsidP="00306BE3">
      <w:pPr>
        <w:rPr>
          <w:lang w:val="de-DE"/>
        </w:rPr>
      </w:pPr>
    </w:p>
    <w:p w14:paraId="1F783B8B" w14:textId="766BE8DD" w:rsidR="002A66C0" w:rsidRDefault="00AA4F5E" w:rsidP="00306BE3">
      <w:pPr>
        <w:rPr>
          <w:lang w:val="de-DE"/>
        </w:rPr>
      </w:pPr>
      <w:r>
        <w:rPr>
          <w:lang w:val="de-DE"/>
        </w:rPr>
        <w:t xml:space="preserve">Der kritische Leser mag an dieser Stelle einwenden, dass </w:t>
      </w:r>
      <w:r w:rsidR="006C737D">
        <w:rPr>
          <w:lang w:val="de-DE"/>
        </w:rPr>
        <w:t xml:space="preserve">wissenschaftliche </w:t>
      </w:r>
      <w:r>
        <w:rPr>
          <w:lang w:val="de-DE"/>
        </w:rPr>
        <w:t xml:space="preserve">Texte zielgruppenorientiert geschrieben werden </w:t>
      </w:r>
      <w:r w:rsidR="00AA3FEF">
        <w:rPr>
          <w:lang w:val="de-DE"/>
        </w:rPr>
        <w:t>müssen</w:t>
      </w:r>
      <w:r w:rsidR="00C46CBD">
        <w:rPr>
          <w:lang w:val="de-DE"/>
        </w:rPr>
        <w:t xml:space="preserve">. </w:t>
      </w:r>
      <w:r w:rsidR="002E499B">
        <w:rPr>
          <w:lang w:val="de-DE"/>
        </w:rPr>
        <w:t xml:space="preserve">Das ist ohnehin gängige Praxis: Die meisten wissenschaftlichen Artikel sind hochgradig technisch. </w:t>
      </w:r>
      <w:r w:rsidR="006C737D">
        <w:rPr>
          <w:lang w:val="de-DE"/>
        </w:rPr>
        <w:t xml:space="preserve">Meine Empfehlungen </w:t>
      </w:r>
      <w:r w:rsidR="00F04E69">
        <w:rPr>
          <w:lang w:val="de-DE"/>
        </w:rPr>
        <w:t xml:space="preserve">würdigen </w:t>
      </w:r>
      <w:r w:rsidR="000F213A">
        <w:rPr>
          <w:lang w:val="de-DE"/>
        </w:rPr>
        <w:t>den Aspekt der</w:t>
      </w:r>
      <w:r w:rsidR="00CA4C75">
        <w:rPr>
          <w:lang w:val="de-DE"/>
        </w:rPr>
        <w:t xml:space="preserve"> Zielgruppenorientierung</w:t>
      </w:r>
      <w:r w:rsidR="00F04E69">
        <w:rPr>
          <w:lang w:val="de-DE"/>
        </w:rPr>
        <w:t xml:space="preserve"> </w:t>
      </w:r>
      <w:r w:rsidR="006C737D">
        <w:rPr>
          <w:lang w:val="de-DE"/>
        </w:rPr>
        <w:t xml:space="preserve">und sind ergänzend </w:t>
      </w:r>
      <w:r w:rsidR="00CA4C75">
        <w:rPr>
          <w:lang w:val="de-DE"/>
        </w:rPr>
        <w:t xml:space="preserve">dazu </w:t>
      </w:r>
      <w:r w:rsidR="00A07F23">
        <w:rPr>
          <w:lang w:val="de-DE"/>
        </w:rPr>
        <w:t>gedacht.</w:t>
      </w:r>
      <w:r w:rsidR="00FC6823">
        <w:rPr>
          <w:lang w:val="de-DE"/>
        </w:rPr>
        <w:t xml:space="preserve"> </w:t>
      </w:r>
      <w:r>
        <w:rPr>
          <w:lang w:val="de-DE"/>
        </w:rPr>
        <w:t xml:space="preserve">Wer ansprechende Texte </w:t>
      </w:r>
      <w:r w:rsidR="00834809">
        <w:rPr>
          <w:lang w:val="de-DE"/>
        </w:rPr>
        <w:t>s</w:t>
      </w:r>
      <w:r w:rsidR="00AA3FEF">
        <w:rPr>
          <w:lang w:val="de-DE"/>
        </w:rPr>
        <w:t>chreiben möchte</w:t>
      </w:r>
      <w:r>
        <w:rPr>
          <w:lang w:val="de-DE"/>
        </w:rPr>
        <w:t xml:space="preserve"> </w:t>
      </w:r>
      <w:r w:rsidR="00C46CBD">
        <w:rPr>
          <w:lang w:val="de-DE"/>
        </w:rPr>
        <w:t xml:space="preserve">und </w:t>
      </w:r>
      <w:r w:rsidR="00AA3FEF">
        <w:rPr>
          <w:lang w:val="de-DE"/>
        </w:rPr>
        <w:t xml:space="preserve">damit </w:t>
      </w:r>
      <w:r w:rsidR="00C46CBD">
        <w:rPr>
          <w:lang w:val="de-DE"/>
        </w:rPr>
        <w:t>Menschen</w:t>
      </w:r>
      <w:r w:rsidR="00AA3FEF">
        <w:rPr>
          <w:lang w:val="de-DE"/>
        </w:rPr>
        <w:t xml:space="preserve"> in- und außerhalb des Wissenssystems erreichen will, schreibt </w:t>
      </w:r>
    </w:p>
    <w:p w14:paraId="3613D7BD" w14:textId="77777777" w:rsidR="000B17DD" w:rsidRDefault="000B17DD" w:rsidP="00306BE3">
      <w:pPr>
        <w:rPr>
          <w:lang w:val="de-DE"/>
        </w:rPr>
      </w:pPr>
    </w:p>
    <w:p w14:paraId="16BB7E55" w14:textId="0F9223F4" w:rsidR="002A66C0" w:rsidRDefault="00957AA6" w:rsidP="002A66C0">
      <w:pPr>
        <w:pStyle w:val="Listenabsatz"/>
        <w:numPr>
          <w:ilvl w:val="0"/>
          <w:numId w:val="4"/>
        </w:numPr>
        <w:rPr>
          <w:lang w:val="de-DE"/>
        </w:rPr>
      </w:pPr>
      <w:r>
        <w:rPr>
          <w:lang w:val="de-DE"/>
        </w:rPr>
        <w:t xml:space="preserve">konzeptionell klar, methodisch korrekt und </w:t>
      </w:r>
      <w:r w:rsidR="000C6F83">
        <w:rPr>
          <w:lang w:val="de-DE"/>
        </w:rPr>
        <w:t>empirisch differenziert,</w:t>
      </w:r>
      <w:r w:rsidR="00A07F23">
        <w:rPr>
          <w:lang w:val="de-DE"/>
        </w:rPr>
        <w:t xml:space="preserve"> s</w:t>
      </w:r>
      <w:r w:rsidR="000F213A">
        <w:rPr>
          <w:lang w:val="de-DE"/>
        </w:rPr>
        <w:t>o</w:t>
      </w:r>
      <w:r w:rsidR="000C6F83">
        <w:rPr>
          <w:lang w:val="de-DE"/>
        </w:rPr>
        <w:t xml:space="preserve">dass der </w:t>
      </w:r>
      <w:r w:rsidR="00CA4C75">
        <w:rPr>
          <w:lang w:val="de-DE"/>
        </w:rPr>
        <w:t xml:space="preserve">Beitrag </w:t>
      </w:r>
      <w:r w:rsidR="000C6F83">
        <w:rPr>
          <w:lang w:val="de-DE"/>
        </w:rPr>
        <w:t xml:space="preserve">auf Grundlage vorherrschender wissenschaftlicher Standards bewertet werden kann; </w:t>
      </w:r>
      <w:r w:rsidR="000B17DD">
        <w:rPr>
          <w:lang w:val="de-DE"/>
        </w:rPr>
        <w:t>und</w:t>
      </w:r>
    </w:p>
    <w:p w14:paraId="65E9E2B9" w14:textId="1C3271A2" w:rsidR="00050A4A" w:rsidRDefault="002A66C0" w:rsidP="000B17DD">
      <w:pPr>
        <w:pStyle w:val="Listenabsatz"/>
        <w:numPr>
          <w:ilvl w:val="0"/>
          <w:numId w:val="4"/>
        </w:numPr>
        <w:rPr>
          <w:lang w:val="de-DE"/>
        </w:rPr>
      </w:pPr>
      <w:r>
        <w:rPr>
          <w:lang w:val="de-DE"/>
        </w:rPr>
        <w:t xml:space="preserve">sorgt auf sprachlicher Ebene dafür, dass komplexe Inhalte so </w:t>
      </w:r>
      <w:r w:rsidR="000B17DD">
        <w:rPr>
          <w:lang w:val="de-DE"/>
        </w:rPr>
        <w:t>verständlich wie möglich erklärt, mit grei</w:t>
      </w:r>
      <w:r w:rsidR="00A07F23">
        <w:rPr>
          <w:lang w:val="de-DE"/>
        </w:rPr>
        <w:t xml:space="preserve">fbaren Beispielen unterfüttert </w:t>
      </w:r>
      <w:r w:rsidR="000B17DD">
        <w:rPr>
          <w:lang w:val="de-DE"/>
        </w:rPr>
        <w:t xml:space="preserve">und auch für </w:t>
      </w:r>
      <w:r w:rsidR="00050A4A">
        <w:rPr>
          <w:lang w:val="de-DE"/>
        </w:rPr>
        <w:t>Laien verständlich gemacht werden</w:t>
      </w:r>
      <w:r w:rsidR="00F04E69" w:rsidRPr="000B17DD">
        <w:rPr>
          <w:lang w:val="de-DE"/>
        </w:rPr>
        <w:t>.</w:t>
      </w:r>
    </w:p>
    <w:p w14:paraId="54DCDE09" w14:textId="77777777" w:rsidR="00EA44E0" w:rsidRDefault="00EA44E0" w:rsidP="00EA44E0">
      <w:pPr>
        <w:pStyle w:val="Listenabsatz"/>
        <w:ind w:left="420"/>
        <w:rPr>
          <w:lang w:val="de-DE"/>
        </w:rPr>
      </w:pPr>
    </w:p>
    <w:p w14:paraId="4833AEED" w14:textId="4F754A52" w:rsidR="00FC6823" w:rsidRPr="00050A4A" w:rsidRDefault="00050A4A" w:rsidP="00050A4A">
      <w:pPr>
        <w:ind w:left="60"/>
        <w:rPr>
          <w:lang w:val="de-DE"/>
        </w:rPr>
      </w:pPr>
      <w:r>
        <w:rPr>
          <w:lang w:val="de-DE"/>
        </w:rPr>
        <w:t>Z</w:t>
      </w:r>
      <w:r w:rsidR="00B53601" w:rsidRPr="00050A4A">
        <w:rPr>
          <w:lang w:val="de-DE"/>
        </w:rPr>
        <w:t xml:space="preserve">ugegebenermaßen </w:t>
      </w:r>
      <w:r w:rsidR="00737D0C">
        <w:rPr>
          <w:lang w:val="de-DE"/>
        </w:rPr>
        <w:t xml:space="preserve">ist </w:t>
      </w:r>
      <w:r w:rsidR="00957AA6">
        <w:rPr>
          <w:lang w:val="de-DE"/>
        </w:rPr>
        <w:t>dies</w:t>
      </w:r>
      <w:r w:rsidR="00A07F23">
        <w:rPr>
          <w:lang w:val="de-DE"/>
        </w:rPr>
        <w:t xml:space="preserve"> keine</w:t>
      </w:r>
      <w:r>
        <w:rPr>
          <w:lang w:val="de-DE"/>
        </w:rPr>
        <w:t xml:space="preserve"> einfache Aufgabe –</w:t>
      </w:r>
      <w:r w:rsidR="00737D0C">
        <w:rPr>
          <w:lang w:val="de-DE"/>
        </w:rPr>
        <w:t xml:space="preserve"> </w:t>
      </w:r>
      <w:r>
        <w:rPr>
          <w:lang w:val="de-DE"/>
        </w:rPr>
        <w:t>phasenweise eine Gradwanderung</w:t>
      </w:r>
      <w:r w:rsidR="00957AA6">
        <w:rPr>
          <w:lang w:val="de-DE"/>
        </w:rPr>
        <w:t>.</w:t>
      </w:r>
      <w:r>
        <w:rPr>
          <w:lang w:val="de-DE"/>
        </w:rPr>
        <w:t xml:space="preserve"> Viel </w:t>
      </w:r>
      <w:r w:rsidR="00B53601" w:rsidRPr="00050A4A">
        <w:rPr>
          <w:lang w:val="de-DE"/>
        </w:rPr>
        <w:t>hängt davon ab, um was für eine</w:t>
      </w:r>
      <w:r w:rsidR="00737D0C">
        <w:rPr>
          <w:lang w:val="de-DE"/>
        </w:rPr>
        <w:t xml:space="preserve"> Art von </w:t>
      </w:r>
      <w:r w:rsidR="00A07F23">
        <w:rPr>
          <w:lang w:val="de-DE"/>
        </w:rPr>
        <w:t xml:space="preserve">Text es sich </w:t>
      </w:r>
      <w:r w:rsidR="00737D0C">
        <w:rPr>
          <w:lang w:val="de-DE"/>
        </w:rPr>
        <w:t>handelt,</w:t>
      </w:r>
      <w:r w:rsidR="00A07F23">
        <w:rPr>
          <w:lang w:val="de-DE"/>
        </w:rPr>
        <w:t xml:space="preserve"> ob er etwa methodisch-kompliziert oder theoretisch-</w:t>
      </w:r>
      <w:r w:rsidR="00B53601" w:rsidRPr="00050A4A">
        <w:rPr>
          <w:lang w:val="de-DE"/>
        </w:rPr>
        <w:t xml:space="preserve">abstrakt angelegt ist. </w:t>
      </w:r>
      <w:r w:rsidR="00737D0C">
        <w:rPr>
          <w:lang w:val="de-DE"/>
        </w:rPr>
        <w:t>Über die Feststellung hinaus</w:t>
      </w:r>
      <w:r w:rsidR="00EA44E0">
        <w:rPr>
          <w:lang w:val="de-DE"/>
        </w:rPr>
        <w:t>,</w:t>
      </w:r>
      <w:r w:rsidR="00990862">
        <w:rPr>
          <w:lang w:val="de-DE"/>
        </w:rPr>
        <w:t xml:space="preserve"> dass </w:t>
      </w:r>
      <w:r w:rsidR="004857D4">
        <w:rPr>
          <w:lang w:val="de-DE"/>
        </w:rPr>
        <w:t>der Schreibstil</w:t>
      </w:r>
      <w:r w:rsidR="00990862">
        <w:rPr>
          <w:lang w:val="de-DE"/>
        </w:rPr>
        <w:t xml:space="preserve"> </w:t>
      </w:r>
      <w:r w:rsidR="004857D4">
        <w:rPr>
          <w:lang w:val="de-DE"/>
        </w:rPr>
        <w:t>im Einzelfall abgewogen werden muss</w:t>
      </w:r>
      <w:r>
        <w:rPr>
          <w:lang w:val="de-DE"/>
        </w:rPr>
        <w:t xml:space="preserve">, möchte ich </w:t>
      </w:r>
      <w:r w:rsidR="00EA44E0">
        <w:rPr>
          <w:lang w:val="de-DE"/>
        </w:rPr>
        <w:t xml:space="preserve">folgende Faustregel </w:t>
      </w:r>
      <w:r w:rsidR="00990862">
        <w:rPr>
          <w:lang w:val="de-DE"/>
        </w:rPr>
        <w:t>zum Besten geben</w:t>
      </w:r>
      <w:r>
        <w:rPr>
          <w:lang w:val="de-DE"/>
        </w:rPr>
        <w:t xml:space="preserve">: </w:t>
      </w:r>
      <w:r w:rsidR="006F3209">
        <w:rPr>
          <w:lang w:val="de-DE"/>
        </w:rPr>
        <w:t xml:space="preserve">Je mehr Elemente der bildlichen Sprache in einem Wissenstext eingebaut sind, desto weniger hochtrabend </w:t>
      </w:r>
      <w:r w:rsidR="004857D4">
        <w:rPr>
          <w:lang w:val="de-DE"/>
        </w:rPr>
        <w:t>wirkt er.</w:t>
      </w:r>
    </w:p>
    <w:p w14:paraId="55073F6F" w14:textId="77777777" w:rsidR="00FC6823" w:rsidRDefault="00FC6823" w:rsidP="00306BE3">
      <w:pPr>
        <w:rPr>
          <w:lang w:val="de-DE"/>
        </w:rPr>
      </w:pPr>
    </w:p>
    <w:p w14:paraId="682FA724" w14:textId="7F5BFD3B" w:rsidR="000B5DAE" w:rsidRDefault="00EA44E0" w:rsidP="00306BE3">
      <w:pPr>
        <w:rPr>
          <w:lang w:val="de-DE"/>
        </w:rPr>
      </w:pPr>
      <w:r>
        <w:rPr>
          <w:lang w:val="de-DE"/>
        </w:rPr>
        <w:t>Wer</w:t>
      </w:r>
      <w:r w:rsidR="00FC6823">
        <w:rPr>
          <w:lang w:val="de-DE"/>
        </w:rPr>
        <w:t xml:space="preserve"> </w:t>
      </w:r>
      <w:r w:rsidR="004E40F8">
        <w:rPr>
          <w:lang w:val="de-DE"/>
        </w:rPr>
        <w:t xml:space="preserve">die </w:t>
      </w:r>
      <w:r w:rsidR="00FC6823">
        <w:rPr>
          <w:lang w:val="de-DE"/>
        </w:rPr>
        <w:t xml:space="preserve">Wirkungspotenziale </w:t>
      </w:r>
      <w:r w:rsidR="004E40F8">
        <w:rPr>
          <w:lang w:val="de-DE"/>
        </w:rPr>
        <w:t xml:space="preserve">seiner Texte </w:t>
      </w:r>
      <w:r w:rsidR="00FC6823">
        <w:rPr>
          <w:lang w:val="de-DE"/>
        </w:rPr>
        <w:t xml:space="preserve">heben möchte, </w:t>
      </w:r>
      <w:r w:rsidR="00AA4F5E">
        <w:rPr>
          <w:lang w:val="de-DE"/>
        </w:rPr>
        <w:t xml:space="preserve">kann dies </w:t>
      </w:r>
      <w:r w:rsidR="006F3209">
        <w:rPr>
          <w:lang w:val="de-DE"/>
        </w:rPr>
        <w:t xml:space="preserve">auf der sprachlichen Ebene </w:t>
      </w:r>
      <w:r w:rsidR="00E7193F">
        <w:rPr>
          <w:lang w:val="de-DE"/>
        </w:rPr>
        <w:t xml:space="preserve">durch </w:t>
      </w:r>
      <w:r w:rsidR="004E40F8">
        <w:rPr>
          <w:lang w:val="de-DE"/>
        </w:rPr>
        <w:t>die Anwendung verschiedener Techniken bewerkstelligen</w:t>
      </w:r>
      <w:r w:rsidR="00635541">
        <w:rPr>
          <w:lang w:val="de-DE"/>
        </w:rPr>
        <w:t>. Nachfolgend</w:t>
      </w:r>
      <w:r w:rsidR="00A74F98">
        <w:rPr>
          <w:lang w:val="de-DE"/>
        </w:rPr>
        <w:t xml:space="preserve"> </w:t>
      </w:r>
      <w:r w:rsidR="00737D0C">
        <w:rPr>
          <w:lang w:val="de-DE"/>
        </w:rPr>
        <w:t>stelle ich</w:t>
      </w:r>
      <w:r w:rsidR="00A74F98">
        <w:rPr>
          <w:lang w:val="de-DE"/>
        </w:rPr>
        <w:t xml:space="preserve"> </w:t>
      </w:r>
      <w:r w:rsidR="00635541">
        <w:rPr>
          <w:lang w:val="de-DE"/>
        </w:rPr>
        <w:t>Handwerkstipps</w:t>
      </w:r>
      <w:r w:rsidR="00FC6823">
        <w:rPr>
          <w:lang w:val="de-DE"/>
        </w:rPr>
        <w:t xml:space="preserve"> </w:t>
      </w:r>
      <w:r w:rsidR="006F3209">
        <w:rPr>
          <w:lang w:val="de-DE"/>
        </w:rPr>
        <w:t xml:space="preserve">für </w:t>
      </w:r>
      <w:r w:rsidR="006F3209">
        <w:rPr>
          <w:lang w:val="de-DE"/>
        </w:rPr>
        <w:lastRenderedPageBreak/>
        <w:t>Wissensproduzenten</w:t>
      </w:r>
      <w:r w:rsidR="00737D0C">
        <w:rPr>
          <w:lang w:val="de-DE"/>
        </w:rPr>
        <w:t xml:space="preserve"> vor</w:t>
      </w:r>
      <w:r w:rsidR="00FC6823">
        <w:rPr>
          <w:lang w:val="de-DE"/>
        </w:rPr>
        <w:t>, insgesamt sieben an der Zahl, welche auf zwei Textebenen verortet werden können</w:t>
      </w:r>
      <w:r w:rsidR="00834809">
        <w:rPr>
          <w:lang w:val="de-DE"/>
        </w:rPr>
        <w:t>:</w:t>
      </w:r>
      <w:r w:rsidR="00203E75" w:rsidRPr="004D2674">
        <w:rPr>
          <w:lang w:val="de-DE"/>
        </w:rPr>
        <w:t xml:space="preserve"> </w:t>
      </w:r>
      <w:r w:rsidR="00306BE3" w:rsidRPr="004D2674">
        <w:rPr>
          <w:lang w:val="de-DE"/>
        </w:rPr>
        <w:t>Struktur und Sprache.</w:t>
      </w:r>
      <w:r w:rsidR="00B476DD">
        <w:rPr>
          <w:lang w:val="de-DE"/>
        </w:rPr>
        <w:t xml:space="preserve"> </w:t>
      </w:r>
      <w:r w:rsidR="009B7D8C">
        <w:rPr>
          <w:lang w:val="de-DE"/>
        </w:rPr>
        <w:t>Die Möglichkeiten sind mit diesen sieben Tipps nicht ausgeschöpft. Weil ich aber denke, dass sie zu den wichtigeren Stellschrauben gehören, beschränke ich mich in diesem Artikel auf ebenjene Auswahl.</w:t>
      </w:r>
      <w:bookmarkStart w:id="8" w:name="_GoBack"/>
      <w:bookmarkEnd w:id="8"/>
    </w:p>
    <w:p w14:paraId="7D8093E0" w14:textId="77777777" w:rsidR="00913240" w:rsidRPr="004D2674" w:rsidRDefault="00913240" w:rsidP="00EF46D3">
      <w:pPr>
        <w:rPr>
          <w:lang w:val="de-DE"/>
        </w:rPr>
      </w:pPr>
    </w:p>
    <w:p w14:paraId="7D38A917" w14:textId="40C4DC3A" w:rsidR="00D342EC" w:rsidRDefault="00D342EC" w:rsidP="002B6DAE">
      <w:pPr>
        <w:pStyle w:val="berschrift1"/>
        <w:rPr>
          <w:lang w:val="de-DE"/>
        </w:rPr>
      </w:pPr>
      <w:bookmarkStart w:id="9" w:name="_Toc374292213"/>
      <w:r>
        <w:rPr>
          <w:lang w:val="de-DE"/>
        </w:rPr>
        <w:t xml:space="preserve">7 </w:t>
      </w:r>
      <w:r w:rsidR="00A74F98">
        <w:rPr>
          <w:lang w:val="de-DE"/>
        </w:rPr>
        <w:t>HANDWERKSTIPPS</w:t>
      </w:r>
      <w:r w:rsidR="00633189">
        <w:rPr>
          <w:lang w:val="de-DE"/>
        </w:rPr>
        <w:t xml:space="preserve"> FÜR </w:t>
      </w:r>
      <w:r w:rsidR="004410CB">
        <w:rPr>
          <w:lang w:val="de-DE"/>
        </w:rPr>
        <w:t>DAS SCHREIBEN VON WISSENSCHAFTLICHEN TEXTEN</w:t>
      </w:r>
      <w:bookmarkEnd w:id="9"/>
    </w:p>
    <w:p w14:paraId="181FABA9" w14:textId="77777777" w:rsidR="00AE149D" w:rsidRPr="00381FD6" w:rsidRDefault="00AE149D" w:rsidP="00AE149D">
      <w:pPr>
        <w:rPr>
          <w:lang w:val="de-DE"/>
        </w:rPr>
      </w:pPr>
    </w:p>
    <w:p w14:paraId="0AD56971" w14:textId="77777777" w:rsidR="00300A8E" w:rsidRPr="004D2674" w:rsidRDefault="00300A8E" w:rsidP="00300A8E">
      <w:pPr>
        <w:keepNext/>
        <w:jc w:val="both"/>
        <w:rPr>
          <w:lang w:val="de-DE"/>
        </w:rPr>
      </w:pPr>
      <w:r w:rsidRPr="004D2674">
        <w:rPr>
          <w:noProof/>
          <w:lang w:val="de-DE" w:eastAsia="de-DE"/>
        </w:rPr>
        <w:drawing>
          <wp:inline distT="0" distB="0" distL="0" distR="0" wp14:anchorId="40B2F9A7" wp14:editId="06950F8C">
            <wp:extent cx="5715000" cy="3512820"/>
            <wp:effectExtent l="76200" t="57150" r="95250" b="6858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65A216A" w14:textId="77777777" w:rsidR="002E23B4" w:rsidRPr="004D2674" w:rsidRDefault="002E23B4" w:rsidP="002E23B4">
      <w:pPr>
        <w:rPr>
          <w:b/>
          <w:i/>
          <w:lang w:val="de-DE"/>
        </w:rPr>
      </w:pPr>
    </w:p>
    <w:p w14:paraId="316ADFF5" w14:textId="77777777" w:rsidR="000C193A" w:rsidRPr="004D2674" w:rsidRDefault="000C193A" w:rsidP="00387DB0">
      <w:pPr>
        <w:rPr>
          <w:lang w:val="de-DE"/>
        </w:rPr>
      </w:pPr>
    </w:p>
    <w:p w14:paraId="1E56050B" w14:textId="7B1891B3" w:rsidR="001C756D" w:rsidRPr="004D2674" w:rsidRDefault="001C756D" w:rsidP="00150894">
      <w:pPr>
        <w:pStyle w:val="berschrift3"/>
        <w:rPr>
          <w:b w:val="0"/>
          <w:lang w:val="de-DE"/>
        </w:rPr>
      </w:pPr>
      <w:bookmarkStart w:id="10" w:name="_Toc374292214"/>
      <w:r w:rsidRPr="004D2674">
        <w:rPr>
          <w:lang w:val="de-DE"/>
        </w:rPr>
        <w:t>Titel machen Appetit</w:t>
      </w:r>
      <w:bookmarkEnd w:id="10"/>
    </w:p>
    <w:p w14:paraId="240C8431" w14:textId="34F25CFB" w:rsidR="00552A83" w:rsidRPr="004D2674" w:rsidRDefault="00552A83" w:rsidP="00B433DC">
      <w:pPr>
        <w:rPr>
          <w:i/>
          <w:lang w:val="de-DE"/>
        </w:rPr>
      </w:pPr>
      <w:r w:rsidRPr="004D2674">
        <w:rPr>
          <w:lang w:val="de-DE"/>
        </w:rPr>
        <w:t xml:space="preserve">Mit </w:t>
      </w:r>
      <w:r w:rsidR="004857D4">
        <w:rPr>
          <w:lang w:val="de-DE"/>
        </w:rPr>
        <w:t xml:space="preserve">einem Titel ist es wie mit einem </w:t>
      </w:r>
      <w:proofErr w:type="spellStart"/>
      <w:r w:rsidR="004857D4" w:rsidRPr="004857D4">
        <w:rPr>
          <w:lang w:val="de-DE"/>
        </w:rPr>
        <w:t>Amuse-Bouche</w:t>
      </w:r>
      <w:proofErr w:type="spellEnd"/>
      <w:r w:rsidRPr="004D2674">
        <w:rPr>
          <w:lang w:val="de-DE"/>
        </w:rPr>
        <w:t>:</w:t>
      </w:r>
      <w:r w:rsidR="00E72906">
        <w:rPr>
          <w:lang w:val="de-DE"/>
        </w:rPr>
        <w:t xml:space="preserve"> Es soll </w:t>
      </w:r>
      <w:r w:rsidR="007951E2" w:rsidRPr="004D2674">
        <w:rPr>
          <w:lang w:val="de-DE"/>
        </w:rPr>
        <w:t>Appetit machen</w:t>
      </w:r>
      <w:r w:rsidR="007B2B27" w:rsidRPr="004D2674">
        <w:rPr>
          <w:lang w:val="de-DE"/>
        </w:rPr>
        <w:t xml:space="preserve">. </w:t>
      </w:r>
      <w:r w:rsidR="00E72906">
        <w:rPr>
          <w:lang w:val="de-DE"/>
        </w:rPr>
        <w:t xml:space="preserve">In der </w:t>
      </w:r>
      <w:r w:rsidR="00D54685" w:rsidRPr="004D2674">
        <w:rPr>
          <w:lang w:val="de-DE"/>
        </w:rPr>
        <w:t>Natur des Menschen</w:t>
      </w:r>
      <w:r w:rsidR="00E72906">
        <w:rPr>
          <w:lang w:val="de-DE"/>
        </w:rPr>
        <w:t xml:space="preserve"> liegt es</w:t>
      </w:r>
      <w:r w:rsidR="00D54685" w:rsidRPr="004D2674">
        <w:rPr>
          <w:lang w:val="de-DE"/>
        </w:rPr>
        <w:t>, dass er mit</w:t>
      </w:r>
      <w:r w:rsidR="007951E2" w:rsidRPr="004D2674">
        <w:rPr>
          <w:lang w:val="de-DE"/>
        </w:rPr>
        <w:t xml:space="preserve"> bildlichen Ausdrücken</w:t>
      </w:r>
      <w:r w:rsidR="008C1691" w:rsidRPr="004D2674">
        <w:rPr>
          <w:lang w:val="de-DE"/>
        </w:rPr>
        <w:t xml:space="preserve"> mehr anfangen </w:t>
      </w:r>
      <w:r w:rsidR="00D54685" w:rsidRPr="004D2674">
        <w:rPr>
          <w:lang w:val="de-DE"/>
        </w:rPr>
        <w:t xml:space="preserve">kann </w:t>
      </w:r>
      <w:r w:rsidR="008C1691" w:rsidRPr="004D2674">
        <w:rPr>
          <w:lang w:val="de-DE"/>
        </w:rPr>
        <w:t xml:space="preserve">als mit abstrakter und </w:t>
      </w:r>
      <w:r w:rsidR="00D54685" w:rsidRPr="004D2674">
        <w:rPr>
          <w:lang w:val="de-DE"/>
        </w:rPr>
        <w:t>technische</w:t>
      </w:r>
      <w:r w:rsidR="00E72906">
        <w:rPr>
          <w:lang w:val="de-DE"/>
        </w:rPr>
        <w:t xml:space="preserve">r </w:t>
      </w:r>
      <w:r w:rsidR="008C1691" w:rsidRPr="004D2674">
        <w:rPr>
          <w:lang w:val="de-DE"/>
        </w:rPr>
        <w:t>Sprache. Entsprechend gilt,</w:t>
      </w:r>
      <w:r w:rsidR="007951E2" w:rsidRPr="004D2674">
        <w:rPr>
          <w:lang w:val="de-DE"/>
        </w:rPr>
        <w:t xml:space="preserve"> </w:t>
      </w:r>
      <w:r w:rsidR="008C1691" w:rsidRPr="004D2674">
        <w:rPr>
          <w:lang w:val="de-DE"/>
        </w:rPr>
        <w:t>j</w:t>
      </w:r>
      <w:r w:rsidR="007B2B27" w:rsidRPr="004D2674">
        <w:rPr>
          <w:lang w:val="de-DE"/>
        </w:rPr>
        <w:t>e trockener der Titel, desto weniger Interesse wird beim Leser geweckt. Mit einem „</w:t>
      </w:r>
      <w:proofErr w:type="spellStart"/>
      <w:r w:rsidR="007B2B27" w:rsidRPr="004D2674">
        <w:rPr>
          <w:lang w:val="de-DE"/>
        </w:rPr>
        <w:t>catchy</w:t>
      </w:r>
      <w:proofErr w:type="spellEnd"/>
      <w:r w:rsidR="007B2B27" w:rsidRPr="004D2674">
        <w:rPr>
          <w:lang w:val="de-DE"/>
        </w:rPr>
        <w:t xml:space="preserve"> title“ erreicht man mitunter auch Leute aus fachfremden</w:t>
      </w:r>
      <w:r w:rsidR="00203E75" w:rsidRPr="004D2674">
        <w:rPr>
          <w:lang w:val="de-DE"/>
        </w:rPr>
        <w:t xml:space="preserve"> Bereichen.</w:t>
      </w:r>
    </w:p>
    <w:p w14:paraId="479CC8A3" w14:textId="77777777" w:rsidR="001C756D" w:rsidRDefault="001C756D" w:rsidP="00B433DC">
      <w:pPr>
        <w:rPr>
          <w:b/>
          <w:lang w:val="de-DE"/>
        </w:rPr>
      </w:pPr>
    </w:p>
    <w:p w14:paraId="567BD41E" w14:textId="77777777" w:rsidR="00150894" w:rsidRPr="004D2674" w:rsidRDefault="00150894" w:rsidP="00150894">
      <w:pPr>
        <w:pStyle w:val="berschrift3"/>
        <w:rPr>
          <w:lang w:val="de-DE"/>
        </w:rPr>
      </w:pPr>
      <w:bookmarkStart w:id="11" w:name="_Toc374292215"/>
      <w:r w:rsidRPr="004D2674">
        <w:rPr>
          <w:lang w:val="de-DE"/>
        </w:rPr>
        <w:t>Überschriften bieten Orientierung</w:t>
      </w:r>
      <w:bookmarkEnd w:id="11"/>
    </w:p>
    <w:p w14:paraId="789A675A" w14:textId="77777777" w:rsidR="00150894" w:rsidRPr="004D2674" w:rsidRDefault="00150894" w:rsidP="00B433DC">
      <w:pPr>
        <w:rPr>
          <w:b/>
          <w:lang w:val="de-DE"/>
        </w:rPr>
      </w:pPr>
    </w:p>
    <w:p w14:paraId="29459F37" w14:textId="623EA743" w:rsidR="00CC7BCD" w:rsidRPr="004D2674" w:rsidRDefault="00EC04F6" w:rsidP="00B433DC">
      <w:pPr>
        <w:rPr>
          <w:lang w:val="de-DE"/>
        </w:rPr>
      </w:pPr>
      <w:r w:rsidRPr="004D2674">
        <w:rPr>
          <w:lang w:val="de-DE"/>
        </w:rPr>
        <w:t xml:space="preserve">Überschriften </w:t>
      </w:r>
      <w:r w:rsidR="001C756D" w:rsidRPr="004D2674">
        <w:rPr>
          <w:lang w:val="de-DE"/>
        </w:rPr>
        <w:t>sind wie Wegweiser</w:t>
      </w:r>
      <w:r w:rsidR="004134F0" w:rsidRPr="004D2674">
        <w:rPr>
          <w:lang w:val="de-DE"/>
        </w:rPr>
        <w:t>: S</w:t>
      </w:r>
      <w:r w:rsidR="006B07D2" w:rsidRPr="004D2674">
        <w:rPr>
          <w:lang w:val="de-DE"/>
        </w:rPr>
        <w:t xml:space="preserve">ie bieten Orientierung. </w:t>
      </w:r>
      <w:r w:rsidR="00EB7309" w:rsidRPr="004D2674">
        <w:rPr>
          <w:lang w:val="de-DE"/>
        </w:rPr>
        <w:t>Dies g</w:t>
      </w:r>
      <w:r w:rsidR="004E40F8">
        <w:rPr>
          <w:lang w:val="de-DE"/>
        </w:rPr>
        <w:t>ilt für die gesamte Gliederung, von Kapitelüberschriften über Abschnitte bis hin zu</w:t>
      </w:r>
      <w:r w:rsidR="000E067D">
        <w:rPr>
          <w:lang w:val="de-DE"/>
        </w:rPr>
        <w:t xml:space="preserve"> Zwischenüberschriften. Die einzelnen Textbausteine</w:t>
      </w:r>
      <w:r w:rsidRPr="004D2674">
        <w:rPr>
          <w:lang w:val="de-DE"/>
        </w:rPr>
        <w:t xml:space="preserve"> sollten </w:t>
      </w:r>
      <w:r w:rsidR="00EB7309" w:rsidRPr="004D2674">
        <w:rPr>
          <w:lang w:val="de-DE"/>
        </w:rPr>
        <w:t xml:space="preserve">in einem sinnvollen Zusammenhang stehen, d. h. </w:t>
      </w:r>
      <w:r w:rsidRPr="004D2674">
        <w:rPr>
          <w:lang w:val="de-DE"/>
        </w:rPr>
        <w:t xml:space="preserve">nachvollziehbar </w:t>
      </w:r>
      <w:r w:rsidR="00203E75" w:rsidRPr="004D2674">
        <w:rPr>
          <w:lang w:val="de-DE"/>
        </w:rPr>
        <w:t xml:space="preserve">(logisch/chronologisch) </w:t>
      </w:r>
      <w:r w:rsidRPr="004D2674">
        <w:rPr>
          <w:lang w:val="de-DE"/>
        </w:rPr>
        <w:t xml:space="preserve">aufgebaut </w:t>
      </w:r>
      <w:r w:rsidRPr="004D2674">
        <w:rPr>
          <w:lang w:val="de-DE"/>
        </w:rPr>
        <w:lastRenderedPageBreak/>
        <w:t xml:space="preserve">sein. </w:t>
      </w:r>
      <w:r w:rsidR="00DF3015">
        <w:rPr>
          <w:lang w:val="de-DE"/>
        </w:rPr>
        <w:t xml:space="preserve">Besonders ansprechend wirken </w:t>
      </w:r>
      <w:r w:rsidR="000E067D">
        <w:rPr>
          <w:lang w:val="de-DE"/>
        </w:rPr>
        <w:t xml:space="preserve">„sprechende“, </w:t>
      </w:r>
      <w:r w:rsidR="00DF3015">
        <w:rPr>
          <w:lang w:val="de-DE"/>
        </w:rPr>
        <w:t>dynamisc</w:t>
      </w:r>
      <w:r w:rsidR="000E067D">
        <w:rPr>
          <w:lang w:val="de-DE"/>
        </w:rPr>
        <w:t xml:space="preserve">he und bildliche Überschriften – </w:t>
      </w:r>
      <w:r w:rsidR="00DF3015">
        <w:rPr>
          <w:lang w:val="de-DE"/>
        </w:rPr>
        <w:t xml:space="preserve">wie z. B.  </w:t>
      </w:r>
      <w:r w:rsidR="000E067D">
        <w:rPr>
          <w:lang w:val="de-DE"/>
        </w:rPr>
        <w:t>„Wörter auf Diät</w:t>
      </w:r>
      <w:r w:rsidR="006E1121">
        <w:rPr>
          <w:lang w:val="de-DE"/>
        </w:rPr>
        <w:t>“</w:t>
      </w:r>
      <w:r w:rsidR="00DF3015">
        <w:rPr>
          <w:lang w:val="de-DE"/>
        </w:rPr>
        <w:t xml:space="preserve">; </w:t>
      </w:r>
      <w:r w:rsidR="006E1121">
        <w:rPr>
          <w:lang w:val="de-DE"/>
        </w:rPr>
        <w:t>„</w:t>
      </w:r>
      <w:proofErr w:type="spellStart"/>
      <w:r w:rsidR="00DF3015" w:rsidRPr="00E72906">
        <w:rPr>
          <w:i/>
          <w:lang w:val="de-DE"/>
        </w:rPr>
        <w:t>the</w:t>
      </w:r>
      <w:proofErr w:type="spellEnd"/>
      <w:r w:rsidR="00DF3015" w:rsidRPr="00E72906">
        <w:rPr>
          <w:i/>
          <w:lang w:val="de-DE"/>
        </w:rPr>
        <w:t xml:space="preserve"> </w:t>
      </w:r>
      <w:proofErr w:type="spellStart"/>
      <w:r w:rsidR="00DF3015" w:rsidRPr="00E72906">
        <w:rPr>
          <w:i/>
          <w:lang w:val="de-DE"/>
        </w:rPr>
        <w:t>many</w:t>
      </w:r>
      <w:proofErr w:type="spellEnd"/>
      <w:r w:rsidR="00DF3015" w:rsidRPr="00E72906">
        <w:rPr>
          <w:i/>
          <w:lang w:val="de-DE"/>
        </w:rPr>
        <w:t xml:space="preserve"> </w:t>
      </w:r>
      <w:proofErr w:type="spellStart"/>
      <w:r w:rsidR="00DF3015" w:rsidRPr="00E72906">
        <w:rPr>
          <w:i/>
          <w:lang w:val="de-DE"/>
        </w:rPr>
        <w:t>faces</w:t>
      </w:r>
      <w:proofErr w:type="spellEnd"/>
      <w:r w:rsidR="00DF3015" w:rsidRPr="00E72906">
        <w:rPr>
          <w:i/>
          <w:lang w:val="de-DE"/>
        </w:rPr>
        <w:t xml:space="preserve"> </w:t>
      </w:r>
      <w:proofErr w:type="spellStart"/>
      <w:r w:rsidR="00DF3015" w:rsidRPr="00E72906">
        <w:rPr>
          <w:i/>
          <w:lang w:val="de-DE"/>
        </w:rPr>
        <w:t>of</w:t>
      </w:r>
      <w:proofErr w:type="spellEnd"/>
      <w:r w:rsidR="00DF3015" w:rsidRPr="00E72906">
        <w:rPr>
          <w:i/>
          <w:lang w:val="de-DE"/>
        </w:rPr>
        <w:t xml:space="preserve"> </w:t>
      </w:r>
      <w:proofErr w:type="spellStart"/>
      <w:r w:rsidR="000E067D" w:rsidRPr="00E72906">
        <w:rPr>
          <w:i/>
          <w:lang w:val="de-DE"/>
        </w:rPr>
        <w:t>states</w:t>
      </w:r>
      <w:proofErr w:type="spellEnd"/>
      <w:r w:rsidR="006E1121">
        <w:rPr>
          <w:lang w:val="de-DE"/>
        </w:rPr>
        <w:t>“</w:t>
      </w:r>
      <w:r w:rsidR="00DF3015">
        <w:rPr>
          <w:lang w:val="de-DE"/>
        </w:rPr>
        <w:t xml:space="preserve">). </w:t>
      </w:r>
    </w:p>
    <w:p w14:paraId="438B5C81" w14:textId="77777777" w:rsidR="00E1784B" w:rsidRPr="004D2674" w:rsidRDefault="00E1784B" w:rsidP="00B433DC">
      <w:pPr>
        <w:rPr>
          <w:b/>
          <w:lang w:val="de-DE"/>
        </w:rPr>
      </w:pPr>
    </w:p>
    <w:p w14:paraId="185B628B" w14:textId="2D47625D" w:rsidR="001C756D" w:rsidRPr="004D2674" w:rsidRDefault="00E1784B" w:rsidP="002E23B4">
      <w:pPr>
        <w:pStyle w:val="berschrift3"/>
        <w:rPr>
          <w:lang w:val="de-DE"/>
        </w:rPr>
      </w:pPr>
      <w:bookmarkStart w:id="12" w:name="_Toc374292216"/>
      <w:r w:rsidRPr="004D2674">
        <w:rPr>
          <w:lang w:val="de-DE"/>
        </w:rPr>
        <w:t xml:space="preserve">Absätze </w:t>
      </w:r>
      <w:r w:rsidR="00EF6DEF" w:rsidRPr="004D2674">
        <w:rPr>
          <w:lang w:val="de-DE"/>
        </w:rPr>
        <w:t xml:space="preserve">formen </w:t>
      </w:r>
      <w:r w:rsidR="002E52E8">
        <w:rPr>
          <w:lang w:val="de-DE"/>
        </w:rPr>
        <w:t>Si</w:t>
      </w:r>
      <w:r w:rsidR="00D65E2D" w:rsidRPr="004D2674">
        <w:rPr>
          <w:lang w:val="de-DE"/>
        </w:rPr>
        <w:t>nneinheiten</w:t>
      </w:r>
      <w:bookmarkEnd w:id="12"/>
    </w:p>
    <w:p w14:paraId="29F38C0C" w14:textId="77777777" w:rsidR="001C756D" w:rsidRPr="004D2674" w:rsidRDefault="001C756D" w:rsidP="00B433DC">
      <w:pPr>
        <w:rPr>
          <w:b/>
          <w:lang w:val="de-DE"/>
        </w:rPr>
      </w:pPr>
    </w:p>
    <w:p w14:paraId="090935D6" w14:textId="687FB161" w:rsidR="00D65E2D" w:rsidRPr="004D2674" w:rsidRDefault="00D65E2D" w:rsidP="00B433DC">
      <w:pPr>
        <w:rPr>
          <w:lang w:val="de-DE"/>
        </w:rPr>
      </w:pPr>
      <w:r w:rsidRPr="004D2674">
        <w:rPr>
          <w:lang w:val="de-DE"/>
        </w:rPr>
        <w:t xml:space="preserve">Absätze fungieren als Sinneinheiten: Jeder Absatz hat ein Thema. </w:t>
      </w:r>
      <w:r w:rsidR="00D54685" w:rsidRPr="004D2674">
        <w:rPr>
          <w:lang w:val="de-DE"/>
        </w:rPr>
        <w:t>Der erste – allerspätestens zweite – Satz enthält die Kernbotschaft (</w:t>
      </w:r>
      <w:proofErr w:type="spellStart"/>
      <w:r w:rsidR="00D54685" w:rsidRPr="00152F30">
        <w:rPr>
          <w:i/>
          <w:lang w:val="de-DE"/>
        </w:rPr>
        <w:t>topic</w:t>
      </w:r>
      <w:proofErr w:type="spellEnd"/>
      <w:r w:rsidR="00D54685" w:rsidRPr="00152F30">
        <w:rPr>
          <w:i/>
          <w:lang w:val="de-DE"/>
        </w:rPr>
        <w:t xml:space="preserve"> </w:t>
      </w:r>
      <w:proofErr w:type="spellStart"/>
      <w:r w:rsidR="00D54685" w:rsidRPr="00152F30">
        <w:rPr>
          <w:i/>
          <w:lang w:val="de-DE"/>
        </w:rPr>
        <w:t>sentence</w:t>
      </w:r>
      <w:proofErr w:type="spellEnd"/>
      <w:r w:rsidR="00D54685" w:rsidRPr="004D2674">
        <w:rPr>
          <w:lang w:val="de-DE"/>
        </w:rPr>
        <w:t>). Alle übrigen Sätze detaillieren, begründen, relativieren. Bei längeren und komplizierteren Absätzen e</w:t>
      </w:r>
      <w:r w:rsidR="000E067D">
        <w:rPr>
          <w:lang w:val="de-DE"/>
        </w:rPr>
        <w:t xml:space="preserve">mpfiehlt sich ein Schlusssatz. </w:t>
      </w:r>
      <w:r w:rsidR="00EB7309" w:rsidRPr="004D2674">
        <w:rPr>
          <w:lang w:val="de-DE"/>
        </w:rPr>
        <w:t>D</w:t>
      </w:r>
      <w:r w:rsidR="00D54685" w:rsidRPr="004D2674">
        <w:rPr>
          <w:lang w:val="de-DE"/>
        </w:rPr>
        <w:t>ieser kann etwa ein Resümee ziehen, Implikationen oder Konsequenzen aufzeigen.</w:t>
      </w:r>
      <w:r w:rsidR="00EF6DEF" w:rsidRPr="004D2674">
        <w:rPr>
          <w:lang w:val="de-DE"/>
        </w:rPr>
        <w:t xml:space="preserve"> Wer Absätze nach diesem Schema aufbaut,</w:t>
      </w:r>
      <w:r w:rsidR="00EB7309" w:rsidRPr="004D2674">
        <w:rPr>
          <w:lang w:val="de-DE"/>
        </w:rPr>
        <w:t xml:space="preserve"> erreicht auch flüchtigere Leser („Insel-Leser“).</w:t>
      </w:r>
      <w:r w:rsidR="000E067D">
        <w:rPr>
          <w:lang w:val="de-DE"/>
        </w:rPr>
        <w:t xml:space="preserve"> Ein wichtiger Schritt mit Blick auf Wirkungspotenziale.</w:t>
      </w:r>
    </w:p>
    <w:p w14:paraId="21E970EB" w14:textId="77777777" w:rsidR="00DE57A1" w:rsidRPr="004D2674" w:rsidRDefault="00DE57A1" w:rsidP="00B433DC">
      <w:pPr>
        <w:rPr>
          <w:b/>
          <w:lang w:val="de-DE"/>
        </w:rPr>
      </w:pPr>
    </w:p>
    <w:p w14:paraId="046FBAC0" w14:textId="66C31CA4" w:rsidR="00084BE9" w:rsidRPr="004D2674" w:rsidRDefault="00F53D59" w:rsidP="002E23B4">
      <w:pPr>
        <w:pStyle w:val="berschrift3"/>
        <w:rPr>
          <w:lang w:val="de-DE"/>
        </w:rPr>
      </w:pPr>
      <w:bookmarkStart w:id="13" w:name="_Toc374292217"/>
      <w:r w:rsidRPr="004D2674">
        <w:rPr>
          <w:lang w:val="de-DE"/>
        </w:rPr>
        <w:t xml:space="preserve">Sätze </w:t>
      </w:r>
      <w:r w:rsidR="00635541">
        <w:rPr>
          <w:lang w:val="de-DE"/>
        </w:rPr>
        <w:t>sind Informationscontainer</w:t>
      </w:r>
      <w:bookmarkEnd w:id="13"/>
    </w:p>
    <w:p w14:paraId="1CDE4CEE" w14:textId="77777777" w:rsidR="008B4CBF" w:rsidRPr="004D2674" w:rsidRDefault="008B4CBF" w:rsidP="00B433DC">
      <w:pPr>
        <w:rPr>
          <w:b/>
          <w:i/>
          <w:lang w:val="de-DE"/>
        </w:rPr>
      </w:pPr>
    </w:p>
    <w:p w14:paraId="4D5C0621" w14:textId="7F5B83B1" w:rsidR="00084BE9" w:rsidRPr="004D2674" w:rsidRDefault="00C84DA4" w:rsidP="00B433DC">
      <w:pPr>
        <w:rPr>
          <w:lang w:val="de-DE"/>
        </w:rPr>
      </w:pPr>
      <w:r w:rsidRPr="004D2674">
        <w:rPr>
          <w:lang w:val="de-DE"/>
        </w:rPr>
        <w:t>Sätze</w:t>
      </w:r>
      <w:r w:rsidR="00D9572B" w:rsidRPr="004D2674">
        <w:rPr>
          <w:lang w:val="de-DE"/>
        </w:rPr>
        <w:t xml:space="preserve"> transportieren </w:t>
      </w:r>
      <w:r w:rsidR="00BA4F35" w:rsidRPr="004D2674">
        <w:rPr>
          <w:lang w:val="de-DE"/>
        </w:rPr>
        <w:t xml:space="preserve">Informationen: </w:t>
      </w:r>
      <w:r w:rsidRPr="004D2674">
        <w:rPr>
          <w:lang w:val="de-DE"/>
        </w:rPr>
        <w:t>Ideen, Thesen, Fak</w:t>
      </w:r>
      <w:r w:rsidR="003F6651">
        <w:rPr>
          <w:lang w:val="de-DE"/>
        </w:rPr>
        <w:t>ten, Bewertungen.</w:t>
      </w:r>
      <w:r w:rsidR="00A4569B" w:rsidRPr="004D2674">
        <w:rPr>
          <w:lang w:val="de-DE"/>
        </w:rPr>
        <w:t xml:space="preserve"> D</w:t>
      </w:r>
      <w:r w:rsidR="00D9572B" w:rsidRPr="004D2674">
        <w:rPr>
          <w:lang w:val="de-DE"/>
        </w:rPr>
        <w:t xml:space="preserve">as Wichtigste </w:t>
      </w:r>
      <w:r w:rsidR="00143FB0">
        <w:rPr>
          <w:lang w:val="de-DE"/>
        </w:rPr>
        <w:t>steht v</w:t>
      </w:r>
      <w:r w:rsidR="00A4569B" w:rsidRPr="004D2674">
        <w:rPr>
          <w:lang w:val="de-DE"/>
        </w:rPr>
        <w:t>orn</w:t>
      </w:r>
      <w:r w:rsidR="00BA4F35" w:rsidRPr="004D2674">
        <w:rPr>
          <w:lang w:val="de-DE"/>
        </w:rPr>
        <w:t xml:space="preserve"> im Hauptsatz</w:t>
      </w:r>
      <w:r w:rsidR="00A4569B" w:rsidRPr="004D2674">
        <w:rPr>
          <w:lang w:val="de-DE"/>
        </w:rPr>
        <w:t xml:space="preserve">. Verschachtelte Sätze </w:t>
      </w:r>
      <w:r w:rsidR="006340F8" w:rsidRPr="004D2674">
        <w:rPr>
          <w:lang w:val="de-DE"/>
        </w:rPr>
        <w:t xml:space="preserve">sollten nach Möglichkeit vermieden werden. Für den Leser sind </w:t>
      </w:r>
      <w:r w:rsidR="00BA4F35" w:rsidRPr="004D2674">
        <w:rPr>
          <w:lang w:val="de-DE"/>
        </w:rPr>
        <w:t xml:space="preserve">solche Konstruktionen </w:t>
      </w:r>
      <w:r w:rsidR="005B16EA" w:rsidRPr="004D2674">
        <w:rPr>
          <w:lang w:val="de-DE"/>
        </w:rPr>
        <w:t xml:space="preserve">mühsam, </w:t>
      </w:r>
      <w:r w:rsidR="00BA4F35" w:rsidRPr="004D2674">
        <w:rPr>
          <w:lang w:val="de-DE"/>
        </w:rPr>
        <w:t xml:space="preserve">denn </w:t>
      </w:r>
      <w:r w:rsidR="00A4569B" w:rsidRPr="004D2674">
        <w:rPr>
          <w:lang w:val="de-DE"/>
        </w:rPr>
        <w:t>sie</w:t>
      </w:r>
      <w:r w:rsidR="00BA4F35" w:rsidRPr="004D2674">
        <w:rPr>
          <w:lang w:val="de-DE"/>
        </w:rPr>
        <w:t xml:space="preserve"> verzögern</w:t>
      </w:r>
      <w:r w:rsidR="00A4569B" w:rsidRPr="004D2674">
        <w:rPr>
          <w:lang w:val="de-DE"/>
        </w:rPr>
        <w:t xml:space="preserve"> das Verb </w:t>
      </w:r>
      <w:r w:rsidR="00BA4F35" w:rsidRPr="004D2674">
        <w:rPr>
          <w:lang w:val="de-DE"/>
        </w:rPr>
        <w:t>unnötig</w:t>
      </w:r>
      <w:r w:rsidR="005B16EA" w:rsidRPr="004D2674">
        <w:rPr>
          <w:lang w:val="de-DE"/>
        </w:rPr>
        <w:t xml:space="preserve"> </w:t>
      </w:r>
      <w:r w:rsidR="00BA4F35" w:rsidRPr="004D2674">
        <w:rPr>
          <w:lang w:val="de-DE"/>
        </w:rPr>
        <w:t>– eine Besonderheit des Deutschen</w:t>
      </w:r>
      <w:r w:rsidR="00A4569B" w:rsidRPr="004D2674">
        <w:rPr>
          <w:lang w:val="de-DE"/>
        </w:rPr>
        <w:t>.</w:t>
      </w:r>
      <w:r w:rsidR="003F6651">
        <w:rPr>
          <w:lang w:val="de-DE"/>
        </w:rPr>
        <w:t xml:space="preserve"> </w:t>
      </w:r>
      <w:r w:rsidR="006340F8" w:rsidRPr="004D2674">
        <w:rPr>
          <w:lang w:val="de-DE"/>
        </w:rPr>
        <w:t xml:space="preserve">Besonders angenehm wirken Satzreihen, </w:t>
      </w:r>
      <w:r w:rsidR="005B16EA" w:rsidRPr="004D2674">
        <w:rPr>
          <w:lang w:val="de-DE"/>
        </w:rPr>
        <w:t>wenn sich</w:t>
      </w:r>
      <w:r w:rsidR="006340F8" w:rsidRPr="004D2674">
        <w:rPr>
          <w:lang w:val="de-DE"/>
        </w:rPr>
        <w:t xml:space="preserve"> lange und kurze Sätze abwechseln.</w:t>
      </w:r>
      <w:r w:rsidR="00D24ACD" w:rsidRPr="004D2674">
        <w:rPr>
          <w:lang w:val="de-DE"/>
        </w:rPr>
        <w:t xml:space="preserve"> </w:t>
      </w:r>
    </w:p>
    <w:p w14:paraId="02A2B1D7" w14:textId="47253BF5" w:rsidR="00A0156F" w:rsidRPr="006E1121" w:rsidRDefault="002E52E8" w:rsidP="002E23B4">
      <w:pPr>
        <w:pStyle w:val="berschrift3"/>
        <w:rPr>
          <w:lang w:val="de-DE"/>
        </w:rPr>
      </w:pPr>
      <w:bookmarkStart w:id="14" w:name="_Toc374292218"/>
      <w:r w:rsidRPr="006E1121">
        <w:rPr>
          <w:lang w:val="de-DE"/>
        </w:rPr>
        <w:t xml:space="preserve">Verben </w:t>
      </w:r>
      <w:r w:rsidR="005D33BA" w:rsidRPr="006E1121">
        <w:rPr>
          <w:lang w:val="de-DE"/>
        </w:rPr>
        <w:t>trumpfen Substantive</w:t>
      </w:r>
      <w:bookmarkEnd w:id="14"/>
    </w:p>
    <w:p w14:paraId="1D0C78A5" w14:textId="77777777" w:rsidR="00D30EC8" w:rsidRPr="00381FD6" w:rsidRDefault="00D30EC8" w:rsidP="00D30EC8">
      <w:pPr>
        <w:rPr>
          <w:lang w:val="de-DE"/>
        </w:rPr>
      </w:pPr>
    </w:p>
    <w:p w14:paraId="03BF643D" w14:textId="39B35275" w:rsidR="004D2674" w:rsidRPr="006E1121" w:rsidRDefault="004D2674" w:rsidP="004D2674">
      <w:pPr>
        <w:rPr>
          <w:lang w:val="de-DE"/>
        </w:rPr>
      </w:pPr>
      <w:r w:rsidRPr="006E1121">
        <w:rPr>
          <w:lang w:val="de-DE"/>
        </w:rPr>
        <w:t>Auf</w:t>
      </w:r>
      <w:r w:rsidR="004F2361" w:rsidRPr="006E1121">
        <w:rPr>
          <w:lang w:val="de-DE"/>
        </w:rPr>
        <w:t xml:space="preserve"> Substantive </w:t>
      </w:r>
      <w:r w:rsidRPr="006E1121">
        <w:rPr>
          <w:lang w:val="de-DE"/>
        </w:rPr>
        <w:t xml:space="preserve">sollte </w:t>
      </w:r>
      <w:r w:rsidR="004F2361" w:rsidRPr="006E1121">
        <w:rPr>
          <w:lang w:val="de-DE"/>
        </w:rPr>
        <w:t>verzichten</w:t>
      </w:r>
      <w:r w:rsidRPr="006E1121">
        <w:rPr>
          <w:lang w:val="de-DE"/>
        </w:rPr>
        <w:t xml:space="preserve"> werden</w:t>
      </w:r>
      <w:r w:rsidR="004F2361" w:rsidRPr="006E1121">
        <w:rPr>
          <w:lang w:val="de-DE"/>
        </w:rPr>
        <w:t>, wo ein</w:t>
      </w:r>
      <w:r w:rsidR="002E21F2">
        <w:rPr>
          <w:lang w:val="de-DE"/>
        </w:rPr>
        <w:t xml:space="preserve"> Verb </w:t>
      </w:r>
      <w:proofErr w:type="gramStart"/>
      <w:r w:rsidR="002E21F2">
        <w:rPr>
          <w:lang w:val="de-DE"/>
        </w:rPr>
        <w:t>den selben</w:t>
      </w:r>
      <w:proofErr w:type="gramEnd"/>
      <w:r w:rsidR="002E21F2">
        <w:rPr>
          <w:lang w:val="de-DE"/>
        </w:rPr>
        <w:t xml:space="preserve"> Dienst erfüllt: „W</w:t>
      </w:r>
      <w:r w:rsidR="00C2204A">
        <w:rPr>
          <w:lang w:val="de-DE"/>
        </w:rPr>
        <w:t>ir verzeichnen eine</w:t>
      </w:r>
      <w:r w:rsidR="002E21F2">
        <w:rPr>
          <w:lang w:val="de-DE"/>
        </w:rPr>
        <w:t xml:space="preserve"> Zunahme der Bevölkerung“ liest sich leicht gestelzt; dahingegen klingt „die Bevölkerung nimmt zu“  ungleich kraftvoller.</w:t>
      </w:r>
      <w:r w:rsidR="00C2204A">
        <w:rPr>
          <w:lang w:val="de-DE"/>
        </w:rPr>
        <w:t xml:space="preserve"> </w:t>
      </w:r>
      <w:r w:rsidRPr="006E1121">
        <w:rPr>
          <w:lang w:val="de-DE"/>
        </w:rPr>
        <w:t>Vorsicht auch mit Synonymen! Insbesondere wenn es um Fach</w:t>
      </w:r>
      <w:r w:rsidR="006E1121">
        <w:rPr>
          <w:lang w:val="de-DE"/>
        </w:rPr>
        <w:t>- und Schlüssel</w:t>
      </w:r>
      <w:r w:rsidRPr="006E1121">
        <w:rPr>
          <w:lang w:val="de-DE"/>
        </w:rPr>
        <w:t>begriffe geht, sollten diese einheitlich genutzt werden. Abwec</w:t>
      </w:r>
      <w:r w:rsidR="00C4698E">
        <w:rPr>
          <w:lang w:val="de-DE"/>
        </w:rPr>
        <w:t xml:space="preserve">hslung kann auf anderen Ebenen erreicht werden, etwa durch Variation der Syntax, Verben oder </w:t>
      </w:r>
      <w:r w:rsidR="00152F30">
        <w:rPr>
          <w:lang w:val="de-DE"/>
        </w:rPr>
        <w:t>Adjektive</w:t>
      </w:r>
      <w:r w:rsidR="00C4698E">
        <w:rPr>
          <w:lang w:val="de-DE"/>
        </w:rPr>
        <w:t>.</w:t>
      </w:r>
    </w:p>
    <w:p w14:paraId="7179AFBB" w14:textId="56080905" w:rsidR="004F2361" w:rsidRPr="00C4698E" w:rsidRDefault="004D2674" w:rsidP="004F2361">
      <w:pPr>
        <w:rPr>
          <w:highlight w:val="yellow"/>
          <w:lang w:val="de-DE"/>
        </w:rPr>
      </w:pPr>
      <w:r w:rsidRPr="002B6DAE">
        <w:rPr>
          <w:highlight w:val="yellow"/>
          <w:lang w:val="de-DE"/>
        </w:rPr>
        <w:t xml:space="preserve"> </w:t>
      </w:r>
    </w:p>
    <w:p w14:paraId="3287D499" w14:textId="0E472FEA" w:rsidR="00AD4E6B" w:rsidRPr="00C2204A" w:rsidRDefault="00750672" w:rsidP="002E23B4">
      <w:pPr>
        <w:pStyle w:val="berschrift3"/>
        <w:rPr>
          <w:lang w:val="de-DE"/>
        </w:rPr>
      </w:pPr>
      <w:bookmarkStart w:id="15" w:name="_Toc374292219"/>
      <w:r w:rsidRPr="00C2204A">
        <w:rPr>
          <w:lang w:val="de-DE"/>
        </w:rPr>
        <w:t>Adjektive</w:t>
      </w:r>
      <w:r w:rsidR="00F129CB">
        <w:rPr>
          <w:lang w:val="de-DE"/>
        </w:rPr>
        <w:t xml:space="preserve"> und Adverbien</w:t>
      </w:r>
      <w:r w:rsidRPr="00C2204A">
        <w:rPr>
          <w:lang w:val="de-DE"/>
        </w:rPr>
        <w:t xml:space="preserve"> </w:t>
      </w:r>
      <w:r w:rsidR="00B73D1C" w:rsidRPr="00C2204A">
        <w:rPr>
          <w:lang w:val="de-DE"/>
        </w:rPr>
        <w:t xml:space="preserve">sind </w:t>
      </w:r>
      <w:r w:rsidR="002E52E8" w:rsidRPr="00C2204A">
        <w:rPr>
          <w:lang w:val="de-DE"/>
        </w:rPr>
        <w:t xml:space="preserve">das </w:t>
      </w:r>
      <w:r w:rsidR="00B73D1C" w:rsidRPr="00C2204A">
        <w:rPr>
          <w:lang w:val="de-DE"/>
        </w:rPr>
        <w:t>Salz in der Suppe</w:t>
      </w:r>
      <w:bookmarkEnd w:id="15"/>
    </w:p>
    <w:p w14:paraId="60DB3AE4" w14:textId="77777777" w:rsidR="005B16EA" w:rsidRPr="00C2204A" w:rsidRDefault="005B16EA" w:rsidP="005B16EA">
      <w:pPr>
        <w:rPr>
          <w:lang w:val="de-DE"/>
        </w:rPr>
      </w:pPr>
    </w:p>
    <w:p w14:paraId="75918A9C" w14:textId="4C627981" w:rsidR="00D30EC8" w:rsidRPr="00C2204A" w:rsidRDefault="006A4B57" w:rsidP="00D30EC8">
      <w:pPr>
        <w:rPr>
          <w:lang w:val="de-DE"/>
        </w:rPr>
      </w:pPr>
      <w:r w:rsidRPr="00C2204A">
        <w:rPr>
          <w:lang w:val="de-DE"/>
        </w:rPr>
        <w:t>Adjektive</w:t>
      </w:r>
      <w:r>
        <w:rPr>
          <w:lang w:val="de-DE"/>
        </w:rPr>
        <w:t xml:space="preserve"> und Adverbien</w:t>
      </w:r>
      <w:r w:rsidRPr="00C2204A">
        <w:rPr>
          <w:lang w:val="de-DE"/>
        </w:rPr>
        <w:t xml:space="preserve"> </w:t>
      </w:r>
      <w:r w:rsidR="00143FB0">
        <w:rPr>
          <w:lang w:val="de-DE"/>
        </w:rPr>
        <w:t>wirken bei richtiger Dosierung wie W</w:t>
      </w:r>
      <w:r w:rsidR="00E72906">
        <w:rPr>
          <w:lang w:val="de-DE"/>
        </w:rPr>
        <w:t>under. B</w:t>
      </w:r>
      <w:r w:rsidR="00F129CB">
        <w:rPr>
          <w:lang w:val="de-DE"/>
        </w:rPr>
        <w:t>ei Überdosie</w:t>
      </w:r>
      <w:r w:rsidR="00C4698E">
        <w:rPr>
          <w:lang w:val="de-DE"/>
        </w:rPr>
        <w:t xml:space="preserve">rung </w:t>
      </w:r>
      <w:r w:rsidR="00E72906">
        <w:rPr>
          <w:lang w:val="de-DE"/>
        </w:rPr>
        <w:t xml:space="preserve">hingegen </w:t>
      </w:r>
      <w:r w:rsidR="00C4698E">
        <w:rPr>
          <w:lang w:val="de-DE"/>
        </w:rPr>
        <w:t>versalzen sie das Süppchen</w:t>
      </w:r>
      <w:r w:rsidR="00F129CB">
        <w:rPr>
          <w:lang w:val="de-DE"/>
        </w:rPr>
        <w:t xml:space="preserve">. Daher stehen </w:t>
      </w:r>
      <w:r>
        <w:rPr>
          <w:lang w:val="de-DE"/>
        </w:rPr>
        <w:t xml:space="preserve">sie </w:t>
      </w:r>
      <w:r w:rsidR="00F129CB">
        <w:rPr>
          <w:lang w:val="de-DE"/>
        </w:rPr>
        <w:t xml:space="preserve">ganz oben auf der Liste überflüssiger Wörter. </w:t>
      </w:r>
      <w:r w:rsidR="00D30EC8" w:rsidRPr="00C2204A">
        <w:rPr>
          <w:lang w:val="de-DE"/>
        </w:rPr>
        <w:t>Als Faustregel gilt: Wo das Adjektiv</w:t>
      </w:r>
      <w:r w:rsidR="00C4698E">
        <w:rPr>
          <w:lang w:val="de-DE"/>
        </w:rPr>
        <w:t xml:space="preserve">/Adverb für das </w:t>
      </w:r>
      <w:r>
        <w:rPr>
          <w:lang w:val="de-DE"/>
        </w:rPr>
        <w:t>Verständnis</w:t>
      </w:r>
      <w:r w:rsidR="00D30EC8" w:rsidRPr="00C2204A">
        <w:rPr>
          <w:lang w:val="de-DE"/>
        </w:rPr>
        <w:t xml:space="preserve"> nicht zwingend ist, ist es falsch.</w:t>
      </w:r>
      <w:r w:rsidR="00F129CB">
        <w:rPr>
          <w:lang w:val="de-DE"/>
        </w:rPr>
        <w:t xml:space="preserve"> </w:t>
      </w:r>
      <w:r w:rsidR="00E72906">
        <w:rPr>
          <w:lang w:val="de-DE"/>
        </w:rPr>
        <w:t>Gut beraten ist, wer</w:t>
      </w:r>
      <w:r w:rsidR="00F129CB">
        <w:rPr>
          <w:lang w:val="de-DE"/>
        </w:rPr>
        <w:t xml:space="preserve"> nach aussagekräftigen Substantiven und Verben </w:t>
      </w:r>
      <w:r w:rsidR="00E72906">
        <w:rPr>
          <w:lang w:val="de-DE"/>
        </w:rPr>
        <w:t>sucht</w:t>
      </w:r>
      <w:r w:rsidR="00F129CB">
        <w:rPr>
          <w:lang w:val="de-DE"/>
        </w:rPr>
        <w:t xml:space="preserve">, die keiner Präzisierung oder Verstärkung bedürfen: </w:t>
      </w:r>
      <w:r w:rsidR="00D05DC3">
        <w:rPr>
          <w:lang w:val="de-DE"/>
        </w:rPr>
        <w:t>„Das Wachstum ist eingebrochen“ statt „es gab einen deutlichen Rückgang de</w:t>
      </w:r>
      <w:r w:rsidR="00C4698E">
        <w:rPr>
          <w:lang w:val="de-DE"/>
        </w:rPr>
        <w:t xml:space="preserve">s </w:t>
      </w:r>
      <w:r w:rsidR="00D05DC3">
        <w:rPr>
          <w:lang w:val="de-DE"/>
        </w:rPr>
        <w:t>Wachstums“.</w:t>
      </w:r>
    </w:p>
    <w:p w14:paraId="556F2CEB" w14:textId="6B7F8678" w:rsidR="005B16EA" w:rsidRPr="002B6DAE" w:rsidRDefault="00D30EC8" w:rsidP="00D30EC8">
      <w:pPr>
        <w:rPr>
          <w:highlight w:val="yellow"/>
          <w:lang w:val="de-DE"/>
        </w:rPr>
      </w:pPr>
      <w:r w:rsidRPr="002B6DAE">
        <w:rPr>
          <w:highlight w:val="yellow"/>
          <w:lang w:val="de-DE"/>
        </w:rPr>
        <w:t xml:space="preserve"> </w:t>
      </w:r>
    </w:p>
    <w:p w14:paraId="14DD0281" w14:textId="77777777" w:rsidR="00396FAE" w:rsidRPr="002B6DAE" w:rsidRDefault="00396FAE" w:rsidP="00396FAE">
      <w:pPr>
        <w:rPr>
          <w:highlight w:val="yellow"/>
          <w:lang w:val="de-DE"/>
        </w:rPr>
      </w:pPr>
    </w:p>
    <w:p w14:paraId="448F6689" w14:textId="2B2414F3" w:rsidR="00AD4E6B" w:rsidRPr="00D05DC3" w:rsidRDefault="00364E87" w:rsidP="002E23B4">
      <w:pPr>
        <w:pStyle w:val="berschrift3"/>
        <w:rPr>
          <w:lang w:val="de-DE"/>
        </w:rPr>
      </w:pPr>
      <w:bookmarkStart w:id="16" w:name="_Toc374292220"/>
      <w:r w:rsidRPr="00D05DC3">
        <w:rPr>
          <w:lang w:val="de-DE"/>
        </w:rPr>
        <w:t>Aktiv schlägt den Passiv</w:t>
      </w:r>
      <w:bookmarkEnd w:id="16"/>
    </w:p>
    <w:p w14:paraId="1AC911ED" w14:textId="06F961E7" w:rsidR="00DF6BB5" w:rsidRDefault="000F5187" w:rsidP="00A0156F">
      <w:pPr>
        <w:rPr>
          <w:lang w:val="de-DE"/>
        </w:rPr>
      </w:pPr>
      <w:r w:rsidRPr="00D05DC3">
        <w:rPr>
          <w:lang w:val="de-DE"/>
        </w:rPr>
        <w:t>Wer ist eigentlich</w:t>
      </w:r>
      <w:r w:rsidR="00364E87" w:rsidRPr="00D05DC3">
        <w:rPr>
          <w:lang w:val="de-DE"/>
        </w:rPr>
        <w:t xml:space="preserve"> der Täter? </w:t>
      </w:r>
      <w:proofErr w:type="gramStart"/>
      <w:r w:rsidR="00364E87" w:rsidRPr="00D05DC3">
        <w:rPr>
          <w:lang w:val="de-DE"/>
        </w:rPr>
        <w:t>Der</w:t>
      </w:r>
      <w:proofErr w:type="gramEnd"/>
      <w:r w:rsidR="00364E87" w:rsidRPr="00D05DC3">
        <w:rPr>
          <w:lang w:val="de-DE"/>
        </w:rPr>
        <w:t xml:space="preserve"> Passiv</w:t>
      </w:r>
      <w:r w:rsidR="006A4B57">
        <w:rPr>
          <w:lang w:val="de-DE"/>
        </w:rPr>
        <w:t xml:space="preserve"> ist</w:t>
      </w:r>
      <w:r w:rsidR="00364E87" w:rsidRPr="00D05DC3">
        <w:rPr>
          <w:lang w:val="de-DE"/>
        </w:rPr>
        <w:t xml:space="preserve"> </w:t>
      </w:r>
      <w:r w:rsidR="006A4B57">
        <w:rPr>
          <w:lang w:val="de-DE"/>
        </w:rPr>
        <w:t>im Deutschen</w:t>
      </w:r>
      <w:r w:rsidR="00364E87" w:rsidRPr="00D05DC3">
        <w:rPr>
          <w:lang w:val="de-DE"/>
        </w:rPr>
        <w:t xml:space="preserve"> </w:t>
      </w:r>
      <w:r w:rsidR="00D05DC3">
        <w:rPr>
          <w:lang w:val="de-DE"/>
        </w:rPr>
        <w:t xml:space="preserve">zwar </w:t>
      </w:r>
      <w:r w:rsidRPr="00D05DC3">
        <w:rPr>
          <w:lang w:val="de-DE"/>
        </w:rPr>
        <w:t>weit verbreitet – im Englischen</w:t>
      </w:r>
      <w:r w:rsidR="00364E87" w:rsidRPr="00D05DC3">
        <w:rPr>
          <w:lang w:val="de-DE"/>
        </w:rPr>
        <w:t xml:space="preserve"> ist das </w:t>
      </w:r>
      <w:r w:rsidR="00D05DC3">
        <w:rPr>
          <w:lang w:val="de-DE"/>
        </w:rPr>
        <w:t xml:space="preserve">z. B. </w:t>
      </w:r>
      <w:r w:rsidR="00871C4E">
        <w:rPr>
          <w:lang w:val="de-DE"/>
        </w:rPr>
        <w:t>anders – birgt allerdings Fallstricke</w:t>
      </w:r>
      <w:r w:rsidR="00D05DC3">
        <w:rPr>
          <w:lang w:val="de-DE"/>
        </w:rPr>
        <w:t xml:space="preserve">. Erstens geht in </w:t>
      </w:r>
      <w:r w:rsidR="00D05DC3">
        <w:rPr>
          <w:lang w:val="de-DE"/>
        </w:rPr>
        <w:lastRenderedPageBreak/>
        <w:t>der passiven Variante v</w:t>
      </w:r>
      <w:r w:rsidR="00662C7D">
        <w:rPr>
          <w:lang w:val="de-DE"/>
        </w:rPr>
        <w:t>erloren, wer der Handelnde ist; z</w:t>
      </w:r>
      <w:r w:rsidR="00D05DC3">
        <w:rPr>
          <w:lang w:val="de-DE"/>
        </w:rPr>
        <w:t xml:space="preserve">weitens </w:t>
      </w:r>
      <w:r w:rsidR="00143FB0">
        <w:rPr>
          <w:lang w:val="de-DE"/>
        </w:rPr>
        <w:t>hat der P</w:t>
      </w:r>
      <w:r w:rsidR="00662C7D">
        <w:rPr>
          <w:lang w:val="de-DE"/>
        </w:rPr>
        <w:t>assiv weniger Schwung; und drittens ist er anstrengend, weil das G</w:t>
      </w:r>
      <w:r w:rsidR="00143FB0">
        <w:rPr>
          <w:lang w:val="de-DE"/>
        </w:rPr>
        <w:t xml:space="preserve">ehirn mehr Zeit braucht, um </w:t>
      </w:r>
      <w:r w:rsidR="00662C7D">
        <w:rPr>
          <w:lang w:val="de-DE"/>
        </w:rPr>
        <w:t xml:space="preserve">Inhalte zu verarbeiten: „Die Daten werden einer Überprüfung unterzogen“ spielt in einer ganz anderen Liga als „Wir prüfen die Daten“. </w:t>
      </w:r>
    </w:p>
    <w:p w14:paraId="4A1EA419" w14:textId="77777777" w:rsidR="007556B1" w:rsidRDefault="007556B1" w:rsidP="00A0156F">
      <w:pPr>
        <w:rPr>
          <w:lang w:val="de-DE"/>
        </w:rPr>
      </w:pPr>
    </w:p>
    <w:p w14:paraId="148A2E1F" w14:textId="3C858286" w:rsidR="007556B1" w:rsidRDefault="003333B9" w:rsidP="00A0156F">
      <w:pPr>
        <w:rPr>
          <w:lang w:val="de-DE"/>
        </w:rPr>
      </w:pPr>
      <w:r>
        <w:rPr>
          <w:lang w:val="de-DE"/>
        </w:rPr>
        <w:t>Zur</w:t>
      </w:r>
      <w:r w:rsidR="0012213C">
        <w:rPr>
          <w:lang w:val="de-DE"/>
        </w:rPr>
        <w:t xml:space="preserve"> Veranschaulichung</w:t>
      </w:r>
      <w:r w:rsidR="004C59EE">
        <w:rPr>
          <w:lang w:val="de-DE"/>
        </w:rPr>
        <w:t xml:space="preserve"> ein</w:t>
      </w:r>
      <w:r>
        <w:rPr>
          <w:lang w:val="de-DE"/>
        </w:rPr>
        <w:t xml:space="preserve">iger wichtiger Handwerksgriffe, die ich oben diskutiert habe, hier ein </w:t>
      </w:r>
      <w:r w:rsidR="008D4614">
        <w:rPr>
          <w:lang w:val="de-DE"/>
        </w:rPr>
        <w:t>überarbeiteter Textausschnitt aus einem politikwissenschaftlichen Essay – l</w:t>
      </w:r>
      <w:r w:rsidR="004C59EE">
        <w:rPr>
          <w:lang w:val="de-DE"/>
        </w:rPr>
        <w:t>inks findet sich das Original, recht</w:t>
      </w:r>
      <w:r>
        <w:rPr>
          <w:lang w:val="de-DE"/>
        </w:rPr>
        <w:t>s die überarbeitete Fassung und daneben eine Kurzbeschreibung der getätigten Anpassungen.</w:t>
      </w:r>
    </w:p>
    <w:p w14:paraId="29FED1D1" w14:textId="77777777" w:rsidR="007556B1" w:rsidRDefault="007556B1" w:rsidP="00A0156F">
      <w:pPr>
        <w:rPr>
          <w:lang w:val="de-DE"/>
        </w:rPr>
      </w:pPr>
    </w:p>
    <w:tbl>
      <w:tblPr>
        <w:tblStyle w:val="Listentabelle6farbig"/>
        <w:tblW w:w="5000" w:type="pct"/>
        <w:tblLook w:val="0000" w:firstRow="0" w:lastRow="0" w:firstColumn="0" w:lastColumn="0" w:noHBand="0" w:noVBand="0"/>
      </w:tblPr>
      <w:tblGrid>
        <w:gridCol w:w="3170"/>
        <w:gridCol w:w="3171"/>
        <w:gridCol w:w="1959"/>
      </w:tblGrid>
      <w:tr w:rsidR="00167376" w:rsidRPr="0059169B" w14:paraId="506DBAF7" w14:textId="48569165" w:rsidTr="00914029">
        <w:trPr>
          <w:cnfStyle w:val="000000100000" w:firstRow="0" w:lastRow="0" w:firstColumn="0" w:lastColumn="0" w:oddVBand="0" w:evenVBand="0" w:oddHBand="1" w:evenHBand="0" w:firstRowFirstColumn="0" w:firstRowLastColumn="0" w:lastRowFirstColumn="0" w:lastRowLastColumn="0"/>
          <w:trHeight w:val="388"/>
        </w:trPr>
        <w:tc>
          <w:tcPr>
            <w:cnfStyle w:val="000010000000" w:firstRow="0" w:lastRow="0" w:firstColumn="0" w:lastColumn="0" w:oddVBand="1" w:evenVBand="0" w:oddHBand="0" w:evenHBand="0" w:firstRowFirstColumn="0" w:firstRowLastColumn="0" w:lastRowFirstColumn="0" w:lastRowLastColumn="0"/>
            <w:tcW w:w="1910" w:type="pct"/>
            <w:shd w:val="clear" w:color="auto" w:fill="F2F2F2" w:themeFill="background1" w:themeFillShade="F2"/>
          </w:tcPr>
          <w:p w14:paraId="4EDB5C38" w14:textId="1DBF23A9" w:rsidR="002F4A80" w:rsidRPr="0059169B" w:rsidRDefault="00167376" w:rsidP="008D4614">
            <w:pPr>
              <w:jc w:val="center"/>
              <w:rPr>
                <w:b/>
                <w:sz w:val="20"/>
                <w:lang w:val="de-DE"/>
              </w:rPr>
            </w:pPr>
            <w:r>
              <w:rPr>
                <w:b/>
                <w:sz w:val="20"/>
                <w:lang w:val="de-DE"/>
              </w:rPr>
              <w:t>Original</w:t>
            </w:r>
          </w:p>
        </w:tc>
        <w:tc>
          <w:tcPr>
            <w:tcW w:w="1910" w:type="pct"/>
            <w:shd w:val="clear" w:color="auto" w:fill="F2F2F2" w:themeFill="background1" w:themeFillShade="F2"/>
          </w:tcPr>
          <w:p w14:paraId="4F6506A0" w14:textId="2D6A0777" w:rsidR="002F4A80" w:rsidRPr="0059169B" w:rsidRDefault="00167376" w:rsidP="008D4614">
            <w:pPr>
              <w:jc w:val="center"/>
              <w:cnfStyle w:val="000000100000" w:firstRow="0" w:lastRow="0" w:firstColumn="0" w:lastColumn="0" w:oddVBand="0" w:evenVBand="0" w:oddHBand="1" w:evenHBand="0" w:firstRowFirstColumn="0" w:firstRowLastColumn="0" w:lastRowFirstColumn="0" w:lastRowLastColumn="0"/>
              <w:rPr>
                <w:b/>
                <w:sz w:val="20"/>
                <w:lang w:val="de-DE"/>
              </w:rPr>
            </w:pPr>
            <w:r>
              <w:rPr>
                <w:b/>
                <w:sz w:val="20"/>
                <w:lang w:val="de-DE"/>
              </w:rPr>
              <w:t>Überarbeitet</w:t>
            </w:r>
          </w:p>
        </w:tc>
        <w:tc>
          <w:tcPr>
            <w:cnfStyle w:val="000010000000" w:firstRow="0" w:lastRow="0" w:firstColumn="0" w:lastColumn="0" w:oddVBand="1" w:evenVBand="0" w:oddHBand="0" w:evenHBand="0" w:firstRowFirstColumn="0" w:firstRowLastColumn="0" w:lastRowFirstColumn="0" w:lastRowLastColumn="0"/>
            <w:tcW w:w="1180" w:type="pct"/>
            <w:shd w:val="clear" w:color="auto" w:fill="F2F2F2" w:themeFill="background1" w:themeFillShade="F2"/>
          </w:tcPr>
          <w:p w14:paraId="3C149DEB" w14:textId="7520B840" w:rsidR="002F4A80" w:rsidRPr="002F4A80" w:rsidRDefault="002F4A80" w:rsidP="00167376">
            <w:pPr>
              <w:jc w:val="right"/>
              <w:rPr>
                <w:i/>
                <w:sz w:val="18"/>
                <w:lang w:val="de-DE"/>
              </w:rPr>
            </w:pPr>
            <w:r>
              <w:rPr>
                <w:i/>
                <w:sz w:val="18"/>
                <w:lang w:val="de-DE"/>
              </w:rPr>
              <w:t>Anpassungen</w:t>
            </w:r>
          </w:p>
        </w:tc>
      </w:tr>
      <w:tr w:rsidR="002F4A80" w:rsidRPr="003333B9" w14:paraId="2C49EFE1" w14:textId="7DFB0C1F" w:rsidTr="00914029">
        <w:trPr>
          <w:trHeight w:val="514"/>
        </w:trPr>
        <w:tc>
          <w:tcPr>
            <w:cnfStyle w:val="000010000000" w:firstRow="0" w:lastRow="0" w:firstColumn="0" w:lastColumn="0" w:oddVBand="1" w:evenVBand="0" w:oddHBand="0" w:evenHBand="0" w:firstRowFirstColumn="0" w:firstRowLastColumn="0" w:lastRowFirstColumn="0" w:lastRowLastColumn="0"/>
            <w:tcW w:w="1910" w:type="pct"/>
            <w:shd w:val="clear" w:color="auto" w:fill="auto"/>
          </w:tcPr>
          <w:p w14:paraId="59551F7F" w14:textId="77777777" w:rsidR="002F4A80" w:rsidRDefault="002F4A80" w:rsidP="00381FD6">
            <w:pPr>
              <w:spacing w:line="360" w:lineRule="auto"/>
              <w:jc w:val="center"/>
              <w:rPr>
                <w:b/>
                <w:sz w:val="20"/>
                <w:lang w:val="de-DE"/>
              </w:rPr>
            </w:pPr>
          </w:p>
          <w:p w14:paraId="5347A277" w14:textId="7586308E" w:rsidR="002F4A80" w:rsidRPr="0012213C" w:rsidRDefault="002F4A80" w:rsidP="00381FD6">
            <w:pPr>
              <w:spacing w:line="360" w:lineRule="auto"/>
              <w:jc w:val="center"/>
              <w:rPr>
                <w:b/>
                <w:color w:val="auto"/>
                <w:sz w:val="20"/>
                <w:lang w:val="de-DE"/>
              </w:rPr>
            </w:pPr>
            <w:r w:rsidRPr="0012213C">
              <w:rPr>
                <w:b/>
                <w:color w:val="auto"/>
                <w:sz w:val="20"/>
                <w:lang w:val="de-DE"/>
              </w:rPr>
              <w:t>Historischer Hintergrund</w:t>
            </w:r>
            <w:r>
              <w:rPr>
                <w:b/>
                <w:sz w:val="20"/>
                <w:lang w:val="de-DE"/>
              </w:rPr>
              <w:t xml:space="preserve"> des</w:t>
            </w:r>
            <w:r w:rsidRPr="0012213C">
              <w:rPr>
                <w:b/>
                <w:color w:val="auto"/>
                <w:sz w:val="20"/>
                <w:lang w:val="de-DE"/>
              </w:rPr>
              <w:t xml:space="preserve"> </w:t>
            </w:r>
            <w:proofErr w:type="spellStart"/>
            <w:r w:rsidRPr="0012213C">
              <w:rPr>
                <w:b/>
                <w:color w:val="auto"/>
                <w:sz w:val="20"/>
                <w:lang w:val="de-DE"/>
              </w:rPr>
              <w:t>Bretton</w:t>
            </w:r>
            <w:proofErr w:type="spellEnd"/>
            <w:r w:rsidRPr="0012213C">
              <w:rPr>
                <w:b/>
                <w:color w:val="auto"/>
                <w:sz w:val="20"/>
                <w:lang w:val="de-DE"/>
              </w:rPr>
              <w:t>-Woods System</w:t>
            </w:r>
            <w:r>
              <w:rPr>
                <w:b/>
                <w:sz w:val="20"/>
                <w:lang w:val="de-DE"/>
              </w:rPr>
              <w:t>s</w:t>
            </w:r>
          </w:p>
          <w:p w14:paraId="6A446577" w14:textId="77777777" w:rsidR="002F4A80" w:rsidRPr="0059169B" w:rsidRDefault="002F4A80" w:rsidP="00381FD6">
            <w:pPr>
              <w:spacing w:line="360" w:lineRule="auto"/>
              <w:jc w:val="center"/>
              <w:rPr>
                <w:b/>
                <w:sz w:val="20"/>
                <w:lang w:val="de-DE"/>
              </w:rPr>
            </w:pPr>
          </w:p>
          <w:p w14:paraId="610BD8E9" w14:textId="38996DD7" w:rsidR="002F4A80" w:rsidRPr="0059169B" w:rsidRDefault="002F4A80" w:rsidP="00381FD6">
            <w:pPr>
              <w:spacing w:line="360" w:lineRule="auto"/>
              <w:rPr>
                <w:color w:val="000000"/>
                <w:sz w:val="20"/>
                <w:lang w:val="de-DE"/>
              </w:rPr>
            </w:pPr>
            <w:r w:rsidRPr="0059169B">
              <w:rPr>
                <w:color w:val="000000"/>
                <w:sz w:val="20"/>
                <w:lang w:val="de-DE"/>
              </w:rPr>
              <w:t xml:space="preserve">Als sich die Vertreter und Delegierten von 44 Ländern im Juli 1944 in </w:t>
            </w:r>
            <w:proofErr w:type="spellStart"/>
            <w:r w:rsidRPr="0059169B">
              <w:rPr>
                <w:color w:val="000000"/>
                <w:sz w:val="20"/>
                <w:lang w:val="de-DE"/>
              </w:rPr>
              <w:t>Bretton</w:t>
            </w:r>
            <w:proofErr w:type="spellEnd"/>
            <w:r w:rsidRPr="0059169B">
              <w:rPr>
                <w:color w:val="000000"/>
                <w:sz w:val="20"/>
                <w:lang w:val="de-DE"/>
              </w:rPr>
              <w:t xml:space="preserve">-Woods in New Hampshire (USA) </w:t>
            </w:r>
            <w:r w:rsidRPr="0012213C">
              <w:rPr>
                <w:color w:val="auto"/>
                <w:sz w:val="20"/>
                <w:lang w:val="de-DE"/>
              </w:rPr>
              <w:t xml:space="preserve">zusammenfanden, </w:t>
            </w:r>
            <w:r>
              <w:rPr>
                <w:strike/>
                <w:sz w:val="20"/>
                <w:lang w:val="de-DE"/>
              </w:rPr>
              <w:t>hatten sie zum Ziel</w:t>
            </w:r>
            <w:r w:rsidRPr="008D4614">
              <w:rPr>
                <w:strike/>
                <w:color w:val="auto"/>
                <w:sz w:val="20"/>
                <w:lang w:val="de-DE"/>
              </w:rPr>
              <w:t>,</w:t>
            </w:r>
            <w:r w:rsidRPr="0012213C">
              <w:rPr>
                <w:color w:val="auto"/>
                <w:sz w:val="20"/>
                <w:lang w:val="de-DE"/>
              </w:rPr>
              <w:t xml:space="preserve"> eine neue finanzpolitische Ordnung zu schaffen. </w:t>
            </w:r>
          </w:p>
          <w:p w14:paraId="2E920D79" w14:textId="77777777" w:rsidR="002F4A80" w:rsidRDefault="002F4A80" w:rsidP="00381FD6">
            <w:pPr>
              <w:spacing w:line="360" w:lineRule="auto"/>
              <w:rPr>
                <w:color w:val="000000"/>
                <w:sz w:val="20"/>
                <w:lang w:val="de-DE"/>
              </w:rPr>
            </w:pPr>
          </w:p>
          <w:p w14:paraId="57AFBCC8" w14:textId="77777777" w:rsidR="002F4A80" w:rsidRPr="0059169B" w:rsidRDefault="002F4A80" w:rsidP="00381FD6">
            <w:pPr>
              <w:spacing w:line="360" w:lineRule="auto"/>
              <w:rPr>
                <w:color w:val="000000"/>
                <w:sz w:val="20"/>
                <w:lang w:val="de-DE"/>
              </w:rPr>
            </w:pPr>
          </w:p>
          <w:p w14:paraId="1F0EF7A9" w14:textId="6CF91FE7" w:rsidR="002F4A80" w:rsidRPr="0012213C" w:rsidRDefault="002F4A80" w:rsidP="00381FD6">
            <w:pPr>
              <w:spacing w:line="360" w:lineRule="auto"/>
              <w:rPr>
                <w:color w:val="auto"/>
                <w:sz w:val="20"/>
                <w:lang w:val="de-DE"/>
              </w:rPr>
            </w:pPr>
            <w:r w:rsidRPr="0012213C">
              <w:rPr>
                <w:color w:val="auto"/>
                <w:sz w:val="20"/>
                <w:lang w:val="de-DE"/>
              </w:rPr>
              <w:t xml:space="preserve">Einerseits </w:t>
            </w:r>
            <w:r>
              <w:rPr>
                <w:sz w:val="20"/>
                <w:lang w:val="de-DE"/>
              </w:rPr>
              <w:t>kann die Zusammenkunft</w:t>
            </w:r>
            <w:r w:rsidRPr="0012213C">
              <w:rPr>
                <w:color w:val="auto"/>
                <w:sz w:val="20"/>
                <w:lang w:val="de-DE"/>
              </w:rPr>
              <w:t xml:space="preserve"> auf sicherheitspolitische Erwägungen, aufgrund des </w:t>
            </w:r>
            <w:r w:rsidRPr="0012213C">
              <w:rPr>
                <w:strike/>
                <w:color w:val="auto"/>
                <w:sz w:val="20"/>
                <w:lang w:val="de-DE"/>
              </w:rPr>
              <w:t xml:space="preserve">omnipräsenten </w:t>
            </w:r>
            <w:r w:rsidRPr="0012213C">
              <w:rPr>
                <w:color w:val="auto"/>
                <w:sz w:val="20"/>
                <w:lang w:val="de-DE"/>
              </w:rPr>
              <w:t>II. Weltkriegs, zurückgeführt werden.</w:t>
            </w:r>
          </w:p>
          <w:p w14:paraId="59E5812B" w14:textId="77777777" w:rsidR="002F4A80" w:rsidRDefault="002F4A80" w:rsidP="00381FD6">
            <w:pPr>
              <w:spacing w:line="360" w:lineRule="auto"/>
              <w:rPr>
                <w:color w:val="000000"/>
                <w:sz w:val="20"/>
                <w:lang w:val="de-DE"/>
              </w:rPr>
            </w:pPr>
          </w:p>
          <w:p w14:paraId="54992A2F" w14:textId="77777777" w:rsidR="002F4A80" w:rsidRDefault="002F4A80" w:rsidP="00381FD6">
            <w:pPr>
              <w:spacing w:line="360" w:lineRule="auto"/>
              <w:rPr>
                <w:color w:val="000000"/>
                <w:sz w:val="20"/>
                <w:lang w:val="de-DE"/>
              </w:rPr>
            </w:pPr>
          </w:p>
          <w:p w14:paraId="4C603F60" w14:textId="416EC2F4" w:rsidR="002F4A80" w:rsidRPr="0059169B" w:rsidRDefault="002F4A80" w:rsidP="00381FD6">
            <w:pPr>
              <w:spacing w:line="360" w:lineRule="auto"/>
              <w:rPr>
                <w:color w:val="000000"/>
                <w:sz w:val="20"/>
                <w:lang w:val="de-DE"/>
              </w:rPr>
            </w:pPr>
            <w:r w:rsidRPr="0059169B">
              <w:rPr>
                <w:color w:val="000000"/>
                <w:sz w:val="20"/>
                <w:lang w:val="de-DE"/>
              </w:rPr>
              <w:t xml:space="preserve">Andererseits gab es das Bestreben </w:t>
            </w:r>
            <w:r w:rsidRPr="0012213C">
              <w:rPr>
                <w:color w:val="auto"/>
                <w:sz w:val="20"/>
                <w:lang w:val="de-DE"/>
              </w:rPr>
              <w:t>nach Vereinbarungen</w:t>
            </w:r>
            <w:r>
              <w:rPr>
                <w:color w:val="000000"/>
                <w:sz w:val="20"/>
                <w:lang w:val="de-DE"/>
              </w:rPr>
              <w:t>,</w:t>
            </w:r>
            <w:r w:rsidRPr="0059169B">
              <w:rPr>
                <w:color w:val="000000"/>
                <w:sz w:val="20"/>
                <w:lang w:val="de-DE"/>
              </w:rPr>
              <w:t xml:space="preserve"> um die </w:t>
            </w:r>
            <w:r w:rsidRPr="0012213C">
              <w:rPr>
                <w:strike/>
                <w:color w:val="000000"/>
                <w:sz w:val="20"/>
                <w:lang w:val="de-DE"/>
              </w:rPr>
              <w:t>Barrierefreiheit des internationalen Handels voranzutreiben</w:t>
            </w:r>
            <w:r w:rsidRPr="0059169B">
              <w:rPr>
                <w:color w:val="000000"/>
                <w:sz w:val="20"/>
                <w:lang w:val="de-DE"/>
              </w:rPr>
              <w:t xml:space="preserve"> (vgl. Van </w:t>
            </w:r>
            <w:proofErr w:type="spellStart"/>
            <w:r w:rsidRPr="0059169B">
              <w:rPr>
                <w:color w:val="000000"/>
                <w:sz w:val="20"/>
                <w:lang w:val="de-DE"/>
              </w:rPr>
              <w:t>Dormael</w:t>
            </w:r>
            <w:proofErr w:type="spellEnd"/>
            <w:r w:rsidRPr="0059169B">
              <w:rPr>
                <w:color w:val="000000"/>
                <w:sz w:val="20"/>
                <w:lang w:val="de-DE"/>
              </w:rPr>
              <w:t>, 1978, S.2).</w:t>
            </w:r>
          </w:p>
          <w:p w14:paraId="2D489453" w14:textId="77777777" w:rsidR="002F4A80" w:rsidRPr="0059169B" w:rsidRDefault="002F4A80" w:rsidP="00381FD6">
            <w:pPr>
              <w:spacing w:line="360" w:lineRule="auto"/>
              <w:rPr>
                <w:color w:val="000000"/>
                <w:sz w:val="20"/>
                <w:lang w:val="de-DE"/>
              </w:rPr>
            </w:pPr>
          </w:p>
          <w:p w14:paraId="5CE93898" w14:textId="77777777" w:rsidR="002F4A80" w:rsidRPr="0059169B" w:rsidRDefault="002F4A80" w:rsidP="001D65C3">
            <w:pPr>
              <w:spacing w:line="360" w:lineRule="auto"/>
              <w:rPr>
                <w:sz w:val="20"/>
                <w:lang w:val="de-DE"/>
              </w:rPr>
            </w:pPr>
          </w:p>
        </w:tc>
        <w:tc>
          <w:tcPr>
            <w:tcW w:w="1910" w:type="pct"/>
            <w:shd w:val="clear" w:color="auto" w:fill="auto"/>
          </w:tcPr>
          <w:p w14:paraId="31A63F94" w14:textId="77777777" w:rsidR="002F4A80" w:rsidRDefault="002F4A80" w:rsidP="00381FD6">
            <w:pPr>
              <w:spacing w:line="360" w:lineRule="auto"/>
              <w:jc w:val="center"/>
              <w:cnfStyle w:val="000000000000" w:firstRow="0" w:lastRow="0" w:firstColumn="0" w:lastColumn="0" w:oddVBand="0" w:evenVBand="0" w:oddHBand="0" w:evenHBand="0" w:firstRowFirstColumn="0" w:firstRowLastColumn="0" w:lastRowFirstColumn="0" w:lastRowLastColumn="0"/>
              <w:rPr>
                <w:b/>
                <w:i/>
                <w:sz w:val="20"/>
                <w:lang w:val="de-DE"/>
              </w:rPr>
            </w:pPr>
          </w:p>
          <w:p w14:paraId="297CCCE4" w14:textId="344A6278" w:rsidR="002F4A80" w:rsidRPr="0012213C" w:rsidRDefault="002F4A80" w:rsidP="00381FD6">
            <w:pPr>
              <w:spacing w:line="360" w:lineRule="auto"/>
              <w:jc w:val="center"/>
              <w:cnfStyle w:val="000000000000" w:firstRow="0" w:lastRow="0" w:firstColumn="0" w:lastColumn="0" w:oddVBand="0" w:evenVBand="0" w:oddHBand="0" w:evenHBand="0" w:firstRowFirstColumn="0" w:firstRowLastColumn="0" w:lastRowFirstColumn="0" w:lastRowLastColumn="0"/>
              <w:rPr>
                <w:b/>
                <w:i/>
                <w:sz w:val="20"/>
                <w:lang w:val="de-DE"/>
              </w:rPr>
            </w:pPr>
            <w:r w:rsidRPr="0012213C">
              <w:rPr>
                <w:b/>
                <w:i/>
                <w:sz w:val="20"/>
                <w:lang w:val="de-DE"/>
              </w:rPr>
              <w:t xml:space="preserve">Die Geburtsstunde des </w:t>
            </w:r>
            <w:proofErr w:type="spellStart"/>
            <w:r w:rsidRPr="0012213C">
              <w:rPr>
                <w:b/>
                <w:i/>
                <w:sz w:val="20"/>
                <w:lang w:val="de-DE"/>
              </w:rPr>
              <w:t>Bretton</w:t>
            </w:r>
            <w:proofErr w:type="spellEnd"/>
            <w:r w:rsidRPr="0012213C">
              <w:rPr>
                <w:b/>
                <w:i/>
                <w:sz w:val="20"/>
                <w:lang w:val="de-DE"/>
              </w:rPr>
              <w:t>-Woods-Systems</w:t>
            </w:r>
          </w:p>
          <w:p w14:paraId="40AD7458" w14:textId="77777777" w:rsidR="002F4A80" w:rsidRPr="0059169B" w:rsidRDefault="002F4A80" w:rsidP="002F4A80">
            <w:pPr>
              <w:spacing w:line="360" w:lineRule="auto"/>
              <w:cnfStyle w:val="000000000000" w:firstRow="0" w:lastRow="0" w:firstColumn="0" w:lastColumn="0" w:oddVBand="0" w:evenVBand="0" w:oddHBand="0" w:evenHBand="0" w:firstRowFirstColumn="0" w:firstRowLastColumn="0" w:lastRowFirstColumn="0" w:lastRowLastColumn="0"/>
              <w:rPr>
                <w:b/>
                <w:sz w:val="20"/>
                <w:lang w:val="de-DE"/>
              </w:rPr>
            </w:pPr>
          </w:p>
          <w:p w14:paraId="341BB6BF" w14:textId="305FE88F" w:rsidR="002F4A80" w:rsidRPr="0059169B" w:rsidRDefault="002F4A80" w:rsidP="00381FD6">
            <w:pPr>
              <w:spacing w:line="360" w:lineRule="auto"/>
              <w:cnfStyle w:val="000000000000" w:firstRow="0" w:lastRow="0" w:firstColumn="0" w:lastColumn="0" w:oddVBand="0" w:evenVBand="0" w:oddHBand="0" w:evenHBand="0" w:firstRowFirstColumn="0" w:firstRowLastColumn="0" w:lastRowFirstColumn="0" w:lastRowLastColumn="0"/>
              <w:rPr>
                <w:color w:val="000000"/>
                <w:sz w:val="20"/>
                <w:lang w:val="de-DE"/>
              </w:rPr>
            </w:pPr>
            <w:r w:rsidRPr="0012213C">
              <w:rPr>
                <w:i/>
                <w:color w:val="000000"/>
                <w:sz w:val="20"/>
                <w:lang w:val="de-DE"/>
              </w:rPr>
              <w:t xml:space="preserve">Damit eine neue finanzpolitische Ordnung geschaffen werden konnte, </w:t>
            </w:r>
            <w:r w:rsidRPr="0059169B">
              <w:rPr>
                <w:color w:val="000000"/>
                <w:sz w:val="20"/>
                <w:lang w:val="de-DE"/>
              </w:rPr>
              <w:t xml:space="preserve">fanden sich im Juli 1944 Delegierte aus 44 Ländern in </w:t>
            </w:r>
            <w:proofErr w:type="spellStart"/>
            <w:r w:rsidRPr="0059169B">
              <w:rPr>
                <w:color w:val="000000"/>
                <w:sz w:val="20"/>
                <w:lang w:val="de-DE"/>
              </w:rPr>
              <w:t>Bretton</w:t>
            </w:r>
            <w:proofErr w:type="spellEnd"/>
            <w:r w:rsidRPr="0059169B">
              <w:rPr>
                <w:color w:val="000000"/>
                <w:sz w:val="20"/>
                <w:lang w:val="de-DE"/>
              </w:rPr>
              <w:t xml:space="preserve">-Woods in New Hampshire (USA) zusammen. </w:t>
            </w:r>
          </w:p>
          <w:p w14:paraId="70E55FA1" w14:textId="77777777" w:rsidR="002F4A80" w:rsidRDefault="002F4A80" w:rsidP="00381FD6">
            <w:pPr>
              <w:spacing w:line="360" w:lineRule="auto"/>
              <w:cnfStyle w:val="000000000000" w:firstRow="0" w:lastRow="0" w:firstColumn="0" w:lastColumn="0" w:oddVBand="0" w:evenVBand="0" w:oddHBand="0" w:evenHBand="0" w:firstRowFirstColumn="0" w:firstRowLastColumn="0" w:lastRowFirstColumn="0" w:lastRowLastColumn="0"/>
              <w:rPr>
                <w:color w:val="000000"/>
                <w:sz w:val="20"/>
                <w:lang w:val="de-DE"/>
              </w:rPr>
            </w:pPr>
          </w:p>
          <w:p w14:paraId="4B58D9CA" w14:textId="77777777" w:rsidR="002F4A80" w:rsidRDefault="002F4A80" w:rsidP="00381FD6">
            <w:pPr>
              <w:spacing w:line="360" w:lineRule="auto"/>
              <w:cnfStyle w:val="000000000000" w:firstRow="0" w:lastRow="0" w:firstColumn="0" w:lastColumn="0" w:oddVBand="0" w:evenVBand="0" w:oddHBand="0" w:evenHBand="0" w:firstRowFirstColumn="0" w:firstRowLastColumn="0" w:lastRowFirstColumn="0" w:lastRowLastColumn="0"/>
              <w:rPr>
                <w:color w:val="000000"/>
                <w:sz w:val="20"/>
                <w:lang w:val="de-DE"/>
              </w:rPr>
            </w:pPr>
          </w:p>
          <w:p w14:paraId="2B5A126E" w14:textId="77777777" w:rsidR="002F4A80" w:rsidRPr="0059169B" w:rsidRDefault="002F4A80" w:rsidP="00381FD6">
            <w:pPr>
              <w:spacing w:line="360" w:lineRule="auto"/>
              <w:cnfStyle w:val="000000000000" w:firstRow="0" w:lastRow="0" w:firstColumn="0" w:lastColumn="0" w:oddVBand="0" w:evenVBand="0" w:oddHBand="0" w:evenHBand="0" w:firstRowFirstColumn="0" w:firstRowLastColumn="0" w:lastRowFirstColumn="0" w:lastRowLastColumn="0"/>
              <w:rPr>
                <w:color w:val="000000"/>
                <w:sz w:val="20"/>
                <w:lang w:val="de-DE"/>
              </w:rPr>
            </w:pPr>
          </w:p>
          <w:p w14:paraId="47961DE8" w14:textId="57B737F0" w:rsidR="002F4A80" w:rsidRDefault="002F4A80" w:rsidP="00381FD6">
            <w:pPr>
              <w:spacing w:line="360" w:lineRule="auto"/>
              <w:cnfStyle w:val="000000000000" w:firstRow="0" w:lastRow="0" w:firstColumn="0" w:lastColumn="0" w:oddVBand="0" w:evenVBand="0" w:oddHBand="0" w:evenHBand="0" w:firstRowFirstColumn="0" w:firstRowLastColumn="0" w:lastRowFirstColumn="0" w:lastRowLastColumn="0"/>
              <w:rPr>
                <w:color w:val="000000"/>
                <w:sz w:val="20"/>
                <w:lang w:val="de-DE"/>
              </w:rPr>
            </w:pPr>
            <w:r w:rsidRPr="0059169B">
              <w:rPr>
                <w:color w:val="000000"/>
                <w:sz w:val="20"/>
                <w:lang w:val="de-DE"/>
              </w:rPr>
              <w:t xml:space="preserve">Einerseits </w:t>
            </w:r>
            <w:r>
              <w:rPr>
                <w:color w:val="000000"/>
                <w:sz w:val="20"/>
                <w:lang w:val="de-DE"/>
              </w:rPr>
              <w:t>war die Zusammenkunft</w:t>
            </w:r>
            <w:r w:rsidRPr="0059169B">
              <w:rPr>
                <w:color w:val="000000"/>
                <w:sz w:val="20"/>
                <w:lang w:val="de-DE"/>
              </w:rPr>
              <w:t xml:space="preserve"> </w:t>
            </w:r>
            <w:r>
              <w:rPr>
                <w:color w:val="000000"/>
                <w:sz w:val="20"/>
                <w:lang w:val="de-DE"/>
              </w:rPr>
              <w:t>von sicherheitspolitischen Erwägungen</w:t>
            </w:r>
            <w:r w:rsidRPr="0059169B">
              <w:rPr>
                <w:color w:val="000000"/>
                <w:sz w:val="20"/>
                <w:lang w:val="de-DE"/>
              </w:rPr>
              <w:t xml:space="preserve"> </w:t>
            </w:r>
            <w:r w:rsidRPr="0012213C">
              <w:rPr>
                <w:i/>
                <w:color w:val="000000"/>
                <w:sz w:val="20"/>
                <w:lang w:val="de-DE"/>
              </w:rPr>
              <w:t>getrieben</w:t>
            </w:r>
            <w:r w:rsidRPr="0059169B">
              <w:rPr>
                <w:color w:val="000000"/>
                <w:sz w:val="20"/>
                <w:lang w:val="de-DE"/>
              </w:rPr>
              <w:t>, was</w:t>
            </w:r>
            <w:r>
              <w:rPr>
                <w:color w:val="000000"/>
                <w:sz w:val="20"/>
                <w:lang w:val="de-DE"/>
              </w:rPr>
              <w:t xml:space="preserve"> auf den</w:t>
            </w:r>
            <w:r w:rsidRPr="0059169B">
              <w:rPr>
                <w:color w:val="000000"/>
                <w:sz w:val="20"/>
                <w:lang w:val="de-DE"/>
              </w:rPr>
              <w:t xml:space="preserve"> II. Weltkrieg </w:t>
            </w:r>
            <w:r>
              <w:rPr>
                <w:color w:val="000000"/>
                <w:sz w:val="20"/>
                <w:lang w:val="de-DE"/>
              </w:rPr>
              <w:t>zurückgeführt werden kann.</w:t>
            </w:r>
          </w:p>
          <w:p w14:paraId="3981DC81" w14:textId="77777777" w:rsidR="002F4A80" w:rsidRDefault="002F4A80" w:rsidP="00381FD6">
            <w:pPr>
              <w:spacing w:line="360" w:lineRule="auto"/>
              <w:cnfStyle w:val="000000000000" w:firstRow="0" w:lastRow="0" w:firstColumn="0" w:lastColumn="0" w:oddVBand="0" w:evenVBand="0" w:oddHBand="0" w:evenHBand="0" w:firstRowFirstColumn="0" w:firstRowLastColumn="0" w:lastRowFirstColumn="0" w:lastRowLastColumn="0"/>
              <w:rPr>
                <w:color w:val="000000"/>
                <w:sz w:val="20"/>
                <w:lang w:val="de-DE"/>
              </w:rPr>
            </w:pPr>
          </w:p>
          <w:p w14:paraId="03070DEA" w14:textId="77777777" w:rsidR="002F4A80" w:rsidRDefault="002F4A80" w:rsidP="00381FD6">
            <w:pPr>
              <w:spacing w:line="360" w:lineRule="auto"/>
              <w:cnfStyle w:val="000000000000" w:firstRow="0" w:lastRow="0" w:firstColumn="0" w:lastColumn="0" w:oddVBand="0" w:evenVBand="0" w:oddHBand="0" w:evenHBand="0" w:firstRowFirstColumn="0" w:firstRowLastColumn="0" w:lastRowFirstColumn="0" w:lastRowLastColumn="0"/>
              <w:rPr>
                <w:color w:val="000000"/>
                <w:sz w:val="20"/>
                <w:lang w:val="de-DE"/>
              </w:rPr>
            </w:pPr>
          </w:p>
          <w:p w14:paraId="0F7F4D5F" w14:textId="02CF774A" w:rsidR="002F4A80" w:rsidRPr="0059169B" w:rsidRDefault="002F4A80" w:rsidP="00381FD6">
            <w:pPr>
              <w:spacing w:line="360" w:lineRule="auto"/>
              <w:cnfStyle w:val="000000000000" w:firstRow="0" w:lastRow="0" w:firstColumn="0" w:lastColumn="0" w:oddVBand="0" w:evenVBand="0" w:oddHBand="0" w:evenHBand="0" w:firstRowFirstColumn="0" w:firstRowLastColumn="0" w:lastRowFirstColumn="0" w:lastRowLastColumn="0"/>
              <w:rPr>
                <w:color w:val="000000"/>
                <w:sz w:val="20"/>
                <w:lang w:val="de-DE"/>
              </w:rPr>
            </w:pPr>
            <w:r w:rsidRPr="0059169B">
              <w:rPr>
                <w:color w:val="000000"/>
                <w:sz w:val="20"/>
                <w:lang w:val="de-DE"/>
              </w:rPr>
              <w:t xml:space="preserve">Andererseits </w:t>
            </w:r>
            <w:r w:rsidRPr="0012213C">
              <w:rPr>
                <w:i/>
                <w:color w:val="000000"/>
                <w:sz w:val="20"/>
                <w:lang w:val="de-DE"/>
              </w:rPr>
              <w:t>strebten</w:t>
            </w:r>
            <w:r>
              <w:rPr>
                <w:i/>
                <w:color w:val="000000"/>
                <w:sz w:val="20"/>
                <w:lang w:val="de-DE"/>
              </w:rPr>
              <w:t xml:space="preserve"> die Teilnehmers</w:t>
            </w:r>
            <w:r w:rsidRPr="0012213C">
              <w:rPr>
                <w:i/>
                <w:color w:val="000000"/>
                <w:sz w:val="20"/>
                <w:lang w:val="de-DE"/>
              </w:rPr>
              <w:t>taaten</w:t>
            </w:r>
            <w:r w:rsidRPr="0059169B">
              <w:rPr>
                <w:color w:val="000000"/>
                <w:sz w:val="20"/>
                <w:lang w:val="de-DE"/>
              </w:rPr>
              <w:t xml:space="preserve"> nach </w:t>
            </w:r>
            <w:r w:rsidRPr="0012213C">
              <w:rPr>
                <w:color w:val="000000"/>
                <w:sz w:val="20"/>
                <w:lang w:val="de-DE"/>
              </w:rPr>
              <w:t>Vereinbarungen,</w:t>
            </w:r>
            <w:r>
              <w:rPr>
                <w:color w:val="000000"/>
                <w:sz w:val="20"/>
                <w:lang w:val="de-DE"/>
              </w:rPr>
              <w:t xml:space="preserve"> </w:t>
            </w:r>
            <w:r w:rsidRPr="0059169B">
              <w:rPr>
                <w:color w:val="000000"/>
                <w:sz w:val="20"/>
                <w:lang w:val="de-DE"/>
              </w:rPr>
              <w:t xml:space="preserve">um </w:t>
            </w:r>
            <w:r w:rsidRPr="0012213C">
              <w:rPr>
                <w:i/>
                <w:color w:val="000000"/>
                <w:sz w:val="20"/>
                <w:lang w:val="de-DE"/>
              </w:rPr>
              <w:t xml:space="preserve">internationale Handelsbarrieren </w:t>
            </w:r>
            <w:r>
              <w:rPr>
                <w:i/>
                <w:color w:val="000000"/>
                <w:sz w:val="20"/>
                <w:lang w:val="de-DE"/>
              </w:rPr>
              <w:t xml:space="preserve">abzubauen </w:t>
            </w:r>
            <w:r w:rsidRPr="0059169B">
              <w:rPr>
                <w:color w:val="000000"/>
                <w:sz w:val="20"/>
                <w:lang w:val="de-DE"/>
              </w:rPr>
              <w:t xml:space="preserve">(vgl. Van </w:t>
            </w:r>
            <w:proofErr w:type="spellStart"/>
            <w:r w:rsidRPr="0059169B">
              <w:rPr>
                <w:color w:val="000000"/>
                <w:sz w:val="20"/>
                <w:lang w:val="de-DE"/>
              </w:rPr>
              <w:t>Dormael</w:t>
            </w:r>
            <w:proofErr w:type="spellEnd"/>
            <w:r w:rsidRPr="0059169B">
              <w:rPr>
                <w:color w:val="000000"/>
                <w:sz w:val="20"/>
                <w:lang w:val="de-DE"/>
              </w:rPr>
              <w:t xml:space="preserve">, 1978, S.2). </w:t>
            </w:r>
          </w:p>
          <w:p w14:paraId="7A2D05F1" w14:textId="77777777" w:rsidR="002F4A80" w:rsidRPr="0059169B" w:rsidRDefault="002F4A80" w:rsidP="00381FD6">
            <w:pPr>
              <w:spacing w:line="360" w:lineRule="auto"/>
              <w:cnfStyle w:val="000000000000" w:firstRow="0" w:lastRow="0" w:firstColumn="0" w:lastColumn="0" w:oddVBand="0" w:evenVBand="0" w:oddHBand="0" w:evenHBand="0" w:firstRowFirstColumn="0" w:firstRowLastColumn="0" w:lastRowFirstColumn="0" w:lastRowLastColumn="0"/>
              <w:rPr>
                <w:sz w:val="20"/>
                <w:lang w:val="de-DE"/>
              </w:rPr>
            </w:pPr>
          </w:p>
        </w:tc>
        <w:tc>
          <w:tcPr>
            <w:cnfStyle w:val="000010000000" w:firstRow="0" w:lastRow="0" w:firstColumn="0" w:lastColumn="0" w:oddVBand="1" w:evenVBand="0" w:oddHBand="0" w:evenHBand="0" w:firstRowFirstColumn="0" w:firstRowLastColumn="0" w:lastRowFirstColumn="0" w:lastRowLastColumn="0"/>
            <w:tcW w:w="1180" w:type="pct"/>
            <w:shd w:val="clear" w:color="auto" w:fill="auto"/>
          </w:tcPr>
          <w:p w14:paraId="45F512D6" w14:textId="77777777" w:rsidR="002F4A80" w:rsidRPr="002F4A80" w:rsidRDefault="002F4A80" w:rsidP="00167376">
            <w:pPr>
              <w:jc w:val="right"/>
              <w:rPr>
                <w:i/>
                <w:sz w:val="18"/>
                <w:lang w:val="de-DE"/>
              </w:rPr>
            </w:pPr>
          </w:p>
          <w:p w14:paraId="6D2C7F25" w14:textId="77777777" w:rsidR="002F4A80" w:rsidRDefault="002F4A80" w:rsidP="00167376">
            <w:pPr>
              <w:jc w:val="right"/>
              <w:rPr>
                <w:i/>
                <w:sz w:val="18"/>
                <w:lang w:val="de-DE"/>
              </w:rPr>
            </w:pPr>
          </w:p>
          <w:p w14:paraId="65E06AA4" w14:textId="6522ED34" w:rsidR="002F4A80" w:rsidRPr="002F4A80" w:rsidRDefault="00167376" w:rsidP="00167376">
            <w:pPr>
              <w:jc w:val="right"/>
              <w:rPr>
                <w:i/>
                <w:sz w:val="18"/>
                <w:lang w:val="de-DE"/>
              </w:rPr>
            </w:pPr>
            <w:r>
              <w:rPr>
                <w:i/>
                <w:sz w:val="18"/>
                <w:lang w:val="de-DE"/>
              </w:rPr>
              <w:t xml:space="preserve">Ansprechende </w:t>
            </w:r>
            <w:r w:rsidR="002F4A80" w:rsidRPr="002F4A80">
              <w:rPr>
                <w:i/>
                <w:sz w:val="18"/>
                <w:lang w:val="de-DE"/>
              </w:rPr>
              <w:t>Überschrift</w:t>
            </w:r>
          </w:p>
          <w:p w14:paraId="48E27BD3" w14:textId="77777777" w:rsidR="002F4A80" w:rsidRPr="002F4A80" w:rsidRDefault="002F4A80" w:rsidP="00167376">
            <w:pPr>
              <w:jc w:val="right"/>
              <w:rPr>
                <w:i/>
                <w:sz w:val="18"/>
                <w:lang w:val="de-DE"/>
              </w:rPr>
            </w:pPr>
          </w:p>
          <w:p w14:paraId="4B9C87DA" w14:textId="77777777" w:rsidR="002F4A80" w:rsidRDefault="002F4A80" w:rsidP="00167376">
            <w:pPr>
              <w:jc w:val="right"/>
              <w:rPr>
                <w:i/>
                <w:sz w:val="18"/>
                <w:lang w:val="de-DE"/>
              </w:rPr>
            </w:pPr>
          </w:p>
          <w:p w14:paraId="02429832" w14:textId="77777777" w:rsidR="002F4A80" w:rsidRPr="002F4A80" w:rsidRDefault="002F4A80" w:rsidP="003333B9">
            <w:pPr>
              <w:rPr>
                <w:i/>
                <w:sz w:val="18"/>
                <w:lang w:val="de-DE"/>
              </w:rPr>
            </w:pPr>
          </w:p>
          <w:p w14:paraId="68BC7D7F" w14:textId="77777777" w:rsidR="002F4A80" w:rsidRPr="002F4A80" w:rsidRDefault="002F4A80" w:rsidP="00167376">
            <w:pPr>
              <w:jc w:val="right"/>
              <w:rPr>
                <w:i/>
                <w:sz w:val="18"/>
                <w:lang w:val="de-DE"/>
              </w:rPr>
            </w:pPr>
            <w:r w:rsidRPr="002F4A80">
              <w:rPr>
                <w:i/>
                <w:sz w:val="18"/>
                <w:lang w:val="de-DE"/>
              </w:rPr>
              <w:t>Hauptsache nach vorn</w:t>
            </w:r>
          </w:p>
          <w:p w14:paraId="22274D73" w14:textId="77777777" w:rsidR="002F4A80" w:rsidRPr="002F4A80" w:rsidRDefault="002F4A80" w:rsidP="00167376">
            <w:pPr>
              <w:jc w:val="right"/>
              <w:rPr>
                <w:i/>
                <w:sz w:val="18"/>
                <w:lang w:val="de-DE"/>
              </w:rPr>
            </w:pPr>
          </w:p>
          <w:p w14:paraId="58D30639" w14:textId="77777777" w:rsidR="002F4A80" w:rsidRPr="002F4A80" w:rsidRDefault="002F4A80" w:rsidP="00167376">
            <w:pPr>
              <w:jc w:val="right"/>
              <w:rPr>
                <w:i/>
                <w:sz w:val="18"/>
                <w:lang w:val="de-DE"/>
              </w:rPr>
            </w:pPr>
          </w:p>
          <w:p w14:paraId="32A2A38E" w14:textId="77777777" w:rsidR="002F4A80" w:rsidRPr="002F4A80" w:rsidRDefault="002F4A80" w:rsidP="00167376">
            <w:pPr>
              <w:jc w:val="right"/>
              <w:rPr>
                <w:i/>
                <w:sz w:val="18"/>
                <w:lang w:val="de-DE"/>
              </w:rPr>
            </w:pPr>
          </w:p>
          <w:p w14:paraId="2469592D" w14:textId="77777777" w:rsidR="002F4A80" w:rsidRDefault="002F4A80" w:rsidP="00167376">
            <w:pPr>
              <w:jc w:val="right"/>
              <w:rPr>
                <w:i/>
                <w:sz w:val="18"/>
                <w:lang w:val="de-DE"/>
              </w:rPr>
            </w:pPr>
          </w:p>
          <w:p w14:paraId="06C195CD" w14:textId="77777777" w:rsidR="002F4A80" w:rsidRDefault="002F4A80" w:rsidP="00167376">
            <w:pPr>
              <w:jc w:val="right"/>
              <w:rPr>
                <w:i/>
                <w:sz w:val="18"/>
                <w:lang w:val="de-DE"/>
              </w:rPr>
            </w:pPr>
          </w:p>
          <w:p w14:paraId="5F5A07D3" w14:textId="77777777" w:rsidR="00914029" w:rsidRDefault="00914029" w:rsidP="00167376">
            <w:pPr>
              <w:jc w:val="right"/>
              <w:rPr>
                <w:i/>
                <w:sz w:val="18"/>
                <w:lang w:val="de-DE"/>
              </w:rPr>
            </w:pPr>
          </w:p>
          <w:p w14:paraId="1BEB1B65" w14:textId="77777777" w:rsidR="00914029" w:rsidRDefault="00914029" w:rsidP="00167376">
            <w:pPr>
              <w:jc w:val="right"/>
              <w:rPr>
                <w:i/>
                <w:sz w:val="18"/>
                <w:lang w:val="de-DE"/>
              </w:rPr>
            </w:pPr>
          </w:p>
          <w:p w14:paraId="4FD56452" w14:textId="77777777" w:rsidR="002F4A80" w:rsidRDefault="002F4A80" w:rsidP="00167376">
            <w:pPr>
              <w:jc w:val="right"/>
              <w:rPr>
                <w:i/>
                <w:sz w:val="18"/>
                <w:lang w:val="de-DE"/>
              </w:rPr>
            </w:pPr>
          </w:p>
          <w:p w14:paraId="4876736F" w14:textId="77777777" w:rsidR="002F4A80" w:rsidRDefault="002F4A80" w:rsidP="00167376">
            <w:pPr>
              <w:jc w:val="right"/>
              <w:rPr>
                <w:i/>
                <w:sz w:val="18"/>
                <w:lang w:val="de-DE"/>
              </w:rPr>
            </w:pPr>
          </w:p>
          <w:p w14:paraId="5231E307" w14:textId="77777777" w:rsidR="00167376" w:rsidRDefault="00167376" w:rsidP="00167376">
            <w:pPr>
              <w:jc w:val="right"/>
              <w:rPr>
                <w:i/>
                <w:sz w:val="18"/>
                <w:lang w:val="de-DE"/>
              </w:rPr>
            </w:pPr>
          </w:p>
          <w:p w14:paraId="5EDF5643" w14:textId="77777777" w:rsidR="00167376" w:rsidRDefault="00167376" w:rsidP="00167376">
            <w:pPr>
              <w:jc w:val="right"/>
              <w:rPr>
                <w:i/>
                <w:sz w:val="18"/>
                <w:lang w:val="de-DE"/>
              </w:rPr>
            </w:pPr>
          </w:p>
          <w:p w14:paraId="38FD368F" w14:textId="77777777" w:rsidR="00167376" w:rsidRDefault="00167376" w:rsidP="00167376">
            <w:pPr>
              <w:jc w:val="right"/>
              <w:rPr>
                <w:i/>
                <w:sz w:val="18"/>
                <w:lang w:val="de-DE"/>
              </w:rPr>
            </w:pPr>
          </w:p>
          <w:p w14:paraId="7B54A5B3" w14:textId="77777777" w:rsidR="002F4A80" w:rsidRPr="002F4A80" w:rsidRDefault="002F4A80" w:rsidP="00167376">
            <w:pPr>
              <w:jc w:val="right"/>
              <w:rPr>
                <w:i/>
                <w:sz w:val="18"/>
                <w:lang w:val="de-DE"/>
              </w:rPr>
            </w:pPr>
          </w:p>
          <w:p w14:paraId="788EDDF9" w14:textId="77777777" w:rsidR="002F4A80" w:rsidRPr="002F4A80" w:rsidRDefault="002F4A80" w:rsidP="00167376">
            <w:pPr>
              <w:jc w:val="right"/>
              <w:rPr>
                <w:i/>
                <w:sz w:val="18"/>
                <w:lang w:val="de-DE"/>
              </w:rPr>
            </w:pPr>
          </w:p>
          <w:p w14:paraId="562B5DAC" w14:textId="336FC6D7" w:rsidR="002F4A80" w:rsidRPr="002F4A80" w:rsidRDefault="002F4A80" w:rsidP="00167376">
            <w:pPr>
              <w:jc w:val="right"/>
              <w:rPr>
                <w:i/>
                <w:sz w:val="18"/>
                <w:lang w:val="de-DE"/>
              </w:rPr>
            </w:pPr>
            <w:r w:rsidRPr="002F4A80">
              <w:rPr>
                <w:i/>
                <w:sz w:val="18"/>
                <w:lang w:val="de-DE"/>
              </w:rPr>
              <w:t>Dynamisches Verb, kein Schachtelsatz, unnötiges Adjektiv</w:t>
            </w:r>
          </w:p>
          <w:p w14:paraId="58B5801A" w14:textId="77777777" w:rsidR="002F4A80" w:rsidRPr="002F4A80" w:rsidRDefault="002F4A80" w:rsidP="00167376">
            <w:pPr>
              <w:jc w:val="right"/>
              <w:rPr>
                <w:i/>
                <w:sz w:val="18"/>
                <w:lang w:val="de-DE"/>
              </w:rPr>
            </w:pPr>
          </w:p>
          <w:p w14:paraId="46003F82" w14:textId="77777777" w:rsidR="002F4A80" w:rsidRDefault="002F4A80" w:rsidP="00167376">
            <w:pPr>
              <w:jc w:val="right"/>
              <w:rPr>
                <w:i/>
                <w:sz w:val="18"/>
                <w:lang w:val="de-DE"/>
              </w:rPr>
            </w:pPr>
          </w:p>
          <w:p w14:paraId="7965CAD3" w14:textId="77777777" w:rsidR="002F4A80" w:rsidRDefault="002F4A80" w:rsidP="00167376">
            <w:pPr>
              <w:jc w:val="right"/>
              <w:rPr>
                <w:i/>
                <w:sz w:val="18"/>
                <w:lang w:val="de-DE"/>
              </w:rPr>
            </w:pPr>
          </w:p>
          <w:p w14:paraId="5122E8BA" w14:textId="77777777" w:rsidR="002F4A80" w:rsidRDefault="002F4A80" w:rsidP="00167376">
            <w:pPr>
              <w:jc w:val="right"/>
              <w:rPr>
                <w:i/>
                <w:sz w:val="18"/>
                <w:lang w:val="de-DE"/>
              </w:rPr>
            </w:pPr>
          </w:p>
          <w:p w14:paraId="17C896E7" w14:textId="77777777" w:rsidR="002F4A80" w:rsidRDefault="002F4A80" w:rsidP="00167376">
            <w:pPr>
              <w:jc w:val="right"/>
              <w:rPr>
                <w:i/>
                <w:sz w:val="18"/>
                <w:lang w:val="de-DE"/>
              </w:rPr>
            </w:pPr>
          </w:p>
          <w:p w14:paraId="10D34AF7" w14:textId="77777777" w:rsidR="00914029" w:rsidRDefault="00914029" w:rsidP="00167376">
            <w:pPr>
              <w:jc w:val="right"/>
              <w:rPr>
                <w:i/>
                <w:sz w:val="18"/>
                <w:lang w:val="de-DE"/>
              </w:rPr>
            </w:pPr>
          </w:p>
          <w:p w14:paraId="14EFAF17" w14:textId="77777777" w:rsidR="00914029" w:rsidRDefault="00914029" w:rsidP="00167376">
            <w:pPr>
              <w:jc w:val="right"/>
              <w:rPr>
                <w:i/>
                <w:sz w:val="18"/>
                <w:lang w:val="de-DE"/>
              </w:rPr>
            </w:pPr>
          </w:p>
          <w:p w14:paraId="4A1CB22A" w14:textId="77777777" w:rsidR="00914029" w:rsidRDefault="00914029" w:rsidP="00167376">
            <w:pPr>
              <w:jc w:val="right"/>
              <w:rPr>
                <w:i/>
                <w:sz w:val="18"/>
                <w:lang w:val="de-DE"/>
              </w:rPr>
            </w:pPr>
          </w:p>
          <w:p w14:paraId="4EDB6802" w14:textId="77777777" w:rsidR="00167376" w:rsidRDefault="00167376" w:rsidP="003333B9">
            <w:pPr>
              <w:rPr>
                <w:i/>
                <w:sz w:val="18"/>
                <w:lang w:val="de-DE"/>
              </w:rPr>
            </w:pPr>
          </w:p>
          <w:p w14:paraId="129144CE" w14:textId="77777777" w:rsidR="002F4A80" w:rsidRPr="002F4A80" w:rsidRDefault="002F4A80" w:rsidP="00167376">
            <w:pPr>
              <w:jc w:val="right"/>
              <w:rPr>
                <w:i/>
                <w:sz w:val="18"/>
                <w:lang w:val="de-DE"/>
              </w:rPr>
            </w:pPr>
          </w:p>
          <w:p w14:paraId="230CF39B" w14:textId="0551E07B" w:rsidR="002F4A80" w:rsidRPr="002F4A80" w:rsidRDefault="002F4A80" w:rsidP="00167376">
            <w:pPr>
              <w:jc w:val="right"/>
              <w:rPr>
                <w:i/>
                <w:sz w:val="18"/>
                <w:lang w:val="de-DE"/>
              </w:rPr>
            </w:pPr>
            <w:r w:rsidRPr="002F4A80">
              <w:rPr>
                <w:i/>
                <w:sz w:val="18"/>
                <w:lang w:val="de-DE"/>
              </w:rPr>
              <w:t>Aktive Sprache, dynamische Verben</w:t>
            </w:r>
            <w:r>
              <w:rPr>
                <w:i/>
                <w:sz w:val="18"/>
                <w:lang w:val="de-DE"/>
              </w:rPr>
              <w:t xml:space="preserve"> statt Nominalkonstrukt</w:t>
            </w:r>
          </w:p>
        </w:tc>
      </w:tr>
    </w:tbl>
    <w:p w14:paraId="09BC0DA3" w14:textId="6D67F9AE" w:rsidR="007556B1" w:rsidRPr="004D2674" w:rsidRDefault="007556B1" w:rsidP="00A0156F">
      <w:pPr>
        <w:rPr>
          <w:lang w:val="de-DE"/>
        </w:rPr>
      </w:pPr>
    </w:p>
    <w:p w14:paraId="368D3938" w14:textId="77777777" w:rsidR="00A0156F" w:rsidRDefault="00A0156F" w:rsidP="00A0156F">
      <w:pPr>
        <w:rPr>
          <w:b/>
          <w:i/>
          <w:lang w:val="de-DE"/>
        </w:rPr>
      </w:pPr>
    </w:p>
    <w:p w14:paraId="0734E1DF" w14:textId="77777777" w:rsidR="001D65C3" w:rsidRDefault="001D65C3" w:rsidP="00A0156F">
      <w:pPr>
        <w:rPr>
          <w:b/>
          <w:i/>
          <w:lang w:val="de-DE"/>
        </w:rPr>
      </w:pPr>
    </w:p>
    <w:p w14:paraId="10BCB113" w14:textId="77777777" w:rsidR="009C7909" w:rsidRPr="004D2674" w:rsidRDefault="009C7909" w:rsidP="00A0156F">
      <w:pPr>
        <w:rPr>
          <w:b/>
          <w:i/>
          <w:lang w:val="de-DE"/>
        </w:rPr>
      </w:pPr>
    </w:p>
    <w:p w14:paraId="7AE23061" w14:textId="6EA04A03" w:rsidR="00386B3A" w:rsidRDefault="00456B0D" w:rsidP="004102FC">
      <w:pPr>
        <w:pStyle w:val="berschrift1"/>
        <w:rPr>
          <w:lang w:val="de-DE"/>
        </w:rPr>
      </w:pPr>
      <w:bookmarkStart w:id="17" w:name="_Toc374292221"/>
      <w:r>
        <w:rPr>
          <w:lang w:val="de-DE"/>
        </w:rPr>
        <w:t>Fazit</w:t>
      </w:r>
      <w:bookmarkEnd w:id="17"/>
    </w:p>
    <w:p w14:paraId="19B923D4" w14:textId="77777777" w:rsidR="00456B0D" w:rsidRPr="00914029" w:rsidRDefault="00456B0D" w:rsidP="00456B0D">
      <w:pPr>
        <w:rPr>
          <w:lang w:val="de-DE"/>
        </w:rPr>
      </w:pPr>
    </w:p>
    <w:p w14:paraId="4D94F988" w14:textId="632A0DA8" w:rsidR="00456B0D" w:rsidRDefault="00456B0D" w:rsidP="00456B0D">
      <w:pPr>
        <w:rPr>
          <w:rFonts w:asciiTheme="minorHAnsi" w:hAnsiTheme="minorHAnsi"/>
          <w:lang w:val="de-DE"/>
        </w:rPr>
      </w:pPr>
      <w:r w:rsidRPr="009C1730">
        <w:rPr>
          <w:rFonts w:asciiTheme="minorHAnsi" w:hAnsiTheme="minorHAnsi"/>
          <w:lang w:val="de-DE"/>
        </w:rPr>
        <w:t xml:space="preserve">Der </w:t>
      </w:r>
      <w:proofErr w:type="spellStart"/>
      <w:r w:rsidRPr="009C1730">
        <w:rPr>
          <w:rFonts w:asciiTheme="minorHAnsi" w:hAnsiTheme="minorHAnsi"/>
          <w:i/>
          <w:lang w:val="de-DE"/>
        </w:rPr>
        <w:t>modus</w:t>
      </w:r>
      <w:proofErr w:type="spellEnd"/>
      <w:r w:rsidRPr="009C1730">
        <w:rPr>
          <w:rFonts w:asciiTheme="minorHAnsi" w:hAnsiTheme="minorHAnsi"/>
          <w:i/>
          <w:lang w:val="de-DE"/>
        </w:rPr>
        <w:t xml:space="preserve"> </w:t>
      </w:r>
      <w:proofErr w:type="spellStart"/>
      <w:r w:rsidRPr="009C1730">
        <w:rPr>
          <w:rFonts w:asciiTheme="minorHAnsi" w:hAnsiTheme="minorHAnsi"/>
          <w:i/>
          <w:lang w:val="de-DE"/>
        </w:rPr>
        <w:t>operandi</w:t>
      </w:r>
      <w:proofErr w:type="spellEnd"/>
      <w:r w:rsidRPr="009C1730">
        <w:rPr>
          <w:rFonts w:asciiTheme="minorHAnsi" w:hAnsiTheme="minorHAnsi"/>
          <w:lang w:val="de-DE"/>
        </w:rPr>
        <w:t xml:space="preserve"> des Wissenschaftssystems lässt uns im Glauben zurück, der heilige Gral</w:t>
      </w:r>
      <w:r w:rsidR="00662C7D">
        <w:rPr>
          <w:rFonts w:asciiTheme="minorHAnsi" w:hAnsiTheme="minorHAnsi"/>
          <w:lang w:val="de-DE"/>
        </w:rPr>
        <w:t xml:space="preserve"> der Textproduktion läge darin, </w:t>
      </w:r>
      <w:r w:rsidRPr="009C1730">
        <w:rPr>
          <w:rFonts w:asciiTheme="minorHAnsi" w:hAnsiTheme="minorHAnsi"/>
          <w:lang w:val="de-DE"/>
        </w:rPr>
        <w:t xml:space="preserve">ein möglichst überproportionales Verhältnis </w:t>
      </w:r>
      <w:r w:rsidR="009C1730" w:rsidRPr="009C1730">
        <w:rPr>
          <w:rFonts w:asciiTheme="minorHAnsi" w:hAnsiTheme="minorHAnsi"/>
          <w:lang w:val="de-DE"/>
        </w:rPr>
        <w:t>zwischen Substantiven und Verben – zugunsten ers</w:t>
      </w:r>
      <w:r w:rsidR="00662C7D">
        <w:rPr>
          <w:rFonts w:asciiTheme="minorHAnsi" w:hAnsiTheme="minorHAnsi"/>
          <w:lang w:val="de-DE"/>
        </w:rPr>
        <w:t>terer Kategorie – herzustellen, den sinnlich-bildlichen Weltbezug im Nebel konzeptioneller Begriffsschwaden verdunsten zu lassen und a</w:t>
      </w:r>
      <w:r w:rsidR="009C1730" w:rsidRPr="009C1730">
        <w:rPr>
          <w:rFonts w:asciiTheme="minorHAnsi" w:hAnsiTheme="minorHAnsi"/>
          <w:lang w:val="de-DE"/>
        </w:rPr>
        <w:t>ktive Handlungsbeschreibung</w:t>
      </w:r>
      <w:r w:rsidR="001C35F2">
        <w:rPr>
          <w:rFonts w:asciiTheme="minorHAnsi" w:hAnsiTheme="minorHAnsi"/>
          <w:lang w:val="de-DE"/>
        </w:rPr>
        <w:t xml:space="preserve">en durch die Nutzung des </w:t>
      </w:r>
      <w:r w:rsidR="009C1730" w:rsidRPr="009C1730">
        <w:rPr>
          <w:rFonts w:asciiTheme="minorHAnsi" w:hAnsiTheme="minorHAnsi"/>
          <w:lang w:val="de-DE"/>
        </w:rPr>
        <w:t>Passiv</w:t>
      </w:r>
      <w:r w:rsidR="001C35F2">
        <w:rPr>
          <w:rFonts w:asciiTheme="minorHAnsi" w:hAnsiTheme="minorHAnsi"/>
          <w:lang w:val="de-DE"/>
        </w:rPr>
        <w:t>s</w:t>
      </w:r>
      <w:r w:rsidR="00D931CD">
        <w:rPr>
          <w:rFonts w:asciiTheme="minorHAnsi" w:hAnsiTheme="minorHAnsi"/>
          <w:lang w:val="de-DE"/>
        </w:rPr>
        <w:t xml:space="preserve"> zu umgehen</w:t>
      </w:r>
      <w:r w:rsidR="00B74EDB">
        <w:rPr>
          <w:rFonts w:asciiTheme="minorHAnsi" w:hAnsiTheme="minorHAnsi"/>
          <w:lang w:val="de-DE"/>
        </w:rPr>
        <w:t xml:space="preserve"> – </w:t>
      </w:r>
      <w:r w:rsidR="00AE149D">
        <w:rPr>
          <w:rFonts w:asciiTheme="minorHAnsi" w:hAnsiTheme="minorHAnsi"/>
          <w:lang w:val="de-DE"/>
        </w:rPr>
        <w:t>na, war das ein anstrengender Absatz?</w:t>
      </w:r>
    </w:p>
    <w:p w14:paraId="42849BBA" w14:textId="77777777" w:rsidR="003E55D2" w:rsidRDefault="003E55D2" w:rsidP="00456B0D">
      <w:pPr>
        <w:rPr>
          <w:rFonts w:asciiTheme="minorHAnsi" w:hAnsiTheme="minorHAnsi"/>
          <w:lang w:val="de-DE"/>
        </w:rPr>
      </w:pPr>
    </w:p>
    <w:p w14:paraId="2D83DCEB" w14:textId="7C8ABE62" w:rsidR="00583EC4" w:rsidRDefault="003E55D2" w:rsidP="00456B0D">
      <w:pPr>
        <w:rPr>
          <w:rFonts w:asciiTheme="minorHAnsi" w:hAnsiTheme="minorHAnsi"/>
          <w:lang w:val="de-DE"/>
        </w:rPr>
      </w:pPr>
      <w:r>
        <w:rPr>
          <w:rFonts w:asciiTheme="minorHAnsi" w:hAnsiTheme="minorHAnsi"/>
          <w:lang w:val="de-DE"/>
        </w:rPr>
        <w:t xml:space="preserve">Im Ergebnis schreiben und produzieren wir </w:t>
      </w:r>
      <w:r w:rsidR="00D931CD">
        <w:rPr>
          <w:rFonts w:asciiTheme="minorHAnsi" w:hAnsiTheme="minorHAnsi"/>
          <w:lang w:val="de-DE"/>
        </w:rPr>
        <w:t>reihenweise</w:t>
      </w:r>
      <w:r>
        <w:rPr>
          <w:rFonts w:asciiTheme="minorHAnsi" w:hAnsiTheme="minorHAnsi"/>
          <w:lang w:val="de-DE"/>
        </w:rPr>
        <w:t xml:space="preserve"> Texte. Warum nicht gleich so, dass </w:t>
      </w:r>
      <w:r w:rsidR="00B74EDB">
        <w:rPr>
          <w:rFonts w:asciiTheme="minorHAnsi" w:hAnsiTheme="minorHAnsi"/>
          <w:lang w:val="de-DE"/>
        </w:rPr>
        <w:t xml:space="preserve">sich der Leser dabei wohlfühlt? </w:t>
      </w:r>
      <w:r w:rsidR="00583EC4">
        <w:rPr>
          <w:rFonts w:asciiTheme="minorHAnsi" w:hAnsiTheme="minorHAnsi"/>
          <w:lang w:val="de-DE"/>
        </w:rPr>
        <w:t xml:space="preserve">Damit bewirken wir </w:t>
      </w:r>
      <w:r w:rsidR="00D931CD">
        <w:rPr>
          <w:rFonts w:asciiTheme="minorHAnsi" w:hAnsiTheme="minorHAnsi"/>
          <w:lang w:val="de-DE"/>
        </w:rPr>
        <w:t>soeben</w:t>
      </w:r>
      <w:r w:rsidR="00583EC4">
        <w:rPr>
          <w:rFonts w:asciiTheme="minorHAnsi" w:hAnsiTheme="minorHAnsi"/>
          <w:lang w:val="de-DE"/>
        </w:rPr>
        <w:t xml:space="preserve"> zwei wichtige Dinge: Erstens erhöhen wir das Wirkungspotential unserer Texte und zweitens machen wir sie auch für Laien zugänglich.</w:t>
      </w:r>
    </w:p>
    <w:p w14:paraId="57B1760A" w14:textId="77777777" w:rsidR="00583EC4" w:rsidRDefault="00583EC4" w:rsidP="00456B0D">
      <w:pPr>
        <w:rPr>
          <w:rFonts w:asciiTheme="minorHAnsi" w:hAnsiTheme="minorHAnsi"/>
          <w:lang w:val="de-DE"/>
        </w:rPr>
      </w:pPr>
    </w:p>
    <w:p w14:paraId="51C32A6A" w14:textId="749A0E6C" w:rsidR="001C35F2" w:rsidRPr="009C1730" w:rsidRDefault="00417560" w:rsidP="00456B0D">
      <w:pPr>
        <w:rPr>
          <w:rFonts w:asciiTheme="minorHAnsi" w:hAnsiTheme="minorHAnsi"/>
          <w:lang w:val="de-DE"/>
        </w:rPr>
      </w:pPr>
      <w:r>
        <w:rPr>
          <w:rFonts w:asciiTheme="minorHAnsi" w:hAnsiTheme="minorHAnsi"/>
          <w:lang w:val="de-DE"/>
        </w:rPr>
        <w:t>Wie mit vielen anderen Dingen im L</w:t>
      </w:r>
      <w:r w:rsidR="00AE149D">
        <w:rPr>
          <w:rFonts w:asciiTheme="minorHAnsi" w:hAnsiTheme="minorHAnsi"/>
          <w:lang w:val="de-DE"/>
        </w:rPr>
        <w:t>eben – vom Auto fahren bis zum Zelt</w:t>
      </w:r>
      <w:r w:rsidR="00143FB0">
        <w:rPr>
          <w:rFonts w:asciiTheme="minorHAnsi" w:hAnsiTheme="minorHAnsi"/>
          <w:lang w:val="de-DE"/>
        </w:rPr>
        <w:t>e</w:t>
      </w:r>
      <w:r w:rsidR="00AE149D">
        <w:rPr>
          <w:rFonts w:asciiTheme="minorHAnsi" w:hAnsiTheme="minorHAnsi"/>
          <w:lang w:val="de-DE"/>
        </w:rPr>
        <w:t xml:space="preserve"> aufschlagen</w:t>
      </w:r>
      <w:r w:rsidR="00143FB0">
        <w:rPr>
          <w:rFonts w:asciiTheme="minorHAnsi" w:hAnsiTheme="minorHAnsi"/>
          <w:lang w:val="de-DE"/>
        </w:rPr>
        <w:t xml:space="preserve"> </w:t>
      </w:r>
      <w:r>
        <w:rPr>
          <w:rFonts w:asciiTheme="minorHAnsi" w:hAnsiTheme="minorHAnsi"/>
          <w:lang w:val="de-DE"/>
        </w:rPr>
        <w:t xml:space="preserve">– </w:t>
      </w:r>
      <w:r w:rsidR="00B74EDB">
        <w:rPr>
          <w:rFonts w:asciiTheme="minorHAnsi" w:hAnsiTheme="minorHAnsi"/>
          <w:lang w:val="de-DE"/>
        </w:rPr>
        <w:t>braucht</w:t>
      </w:r>
      <w:r w:rsidR="00583EC4">
        <w:rPr>
          <w:rFonts w:asciiTheme="minorHAnsi" w:hAnsiTheme="minorHAnsi"/>
          <w:lang w:val="de-DE"/>
        </w:rPr>
        <w:t xml:space="preserve"> auch das </w:t>
      </w:r>
      <w:r w:rsidR="00675E01">
        <w:rPr>
          <w:rFonts w:asciiTheme="minorHAnsi" w:hAnsiTheme="minorHAnsi"/>
          <w:lang w:val="de-DE"/>
        </w:rPr>
        <w:t>T</w:t>
      </w:r>
      <w:r w:rsidR="00583EC4">
        <w:rPr>
          <w:rFonts w:asciiTheme="minorHAnsi" w:hAnsiTheme="minorHAnsi"/>
          <w:lang w:val="de-DE"/>
        </w:rPr>
        <w:t>exten</w:t>
      </w:r>
      <w:r>
        <w:rPr>
          <w:rFonts w:asciiTheme="minorHAnsi" w:hAnsiTheme="minorHAnsi"/>
          <w:lang w:val="de-DE"/>
        </w:rPr>
        <w:t xml:space="preserve"> </w:t>
      </w:r>
      <w:r w:rsidR="00B74EDB">
        <w:rPr>
          <w:rFonts w:asciiTheme="minorHAnsi" w:hAnsiTheme="minorHAnsi"/>
          <w:lang w:val="de-DE"/>
        </w:rPr>
        <w:t xml:space="preserve">Erfahrung. </w:t>
      </w:r>
      <w:r>
        <w:rPr>
          <w:rFonts w:asciiTheme="minorHAnsi" w:hAnsiTheme="minorHAnsi"/>
          <w:lang w:val="de-DE"/>
        </w:rPr>
        <w:t xml:space="preserve">In der Zwischenzeit haben wir </w:t>
      </w:r>
      <w:r w:rsidR="00583EC4">
        <w:rPr>
          <w:rFonts w:asciiTheme="minorHAnsi" w:hAnsiTheme="minorHAnsi"/>
          <w:lang w:val="de-DE"/>
        </w:rPr>
        <w:t xml:space="preserve">aber </w:t>
      </w:r>
      <w:r>
        <w:rPr>
          <w:rFonts w:asciiTheme="minorHAnsi" w:hAnsiTheme="minorHAnsi"/>
          <w:lang w:val="de-DE"/>
        </w:rPr>
        <w:t xml:space="preserve">die Möglichkeit an unserer Technik zu arbeiten. </w:t>
      </w:r>
      <w:r w:rsidR="003E55D2">
        <w:rPr>
          <w:rFonts w:asciiTheme="minorHAnsi" w:hAnsiTheme="minorHAnsi"/>
          <w:lang w:val="de-DE"/>
        </w:rPr>
        <w:t xml:space="preserve">Übung macht </w:t>
      </w:r>
      <w:commentRangeStart w:id="18"/>
      <w:commentRangeStart w:id="19"/>
      <w:r w:rsidR="003E55D2">
        <w:rPr>
          <w:rFonts w:asciiTheme="minorHAnsi" w:hAnsiTheme="minorHAnsi"/>
          <w:lang w:val="de-DE"/>
        </w:rPr>
        <w:t>bekanntlich</w:t>
      </w:r>
      <w:commentRangeEnd w:id="18"/>
      <w:r w:rsidR="00D74BA0">
        <w:rPr>
          <w:rStyle w:val="Kommentarzeichen"/>
        </w:rPr>
        <w:commentReference w:id="18"/>
      </w:r>
      <w:commentRangeEnd w:id="19"/>
      <w:r w:rsidR="002F4A80">
        <w:rPr>
          <w:rStyle w:val="Kommentarzeichen"/>
        </w:rPr>
        <w:commentReference w:id="19"/>
      </w:r>
      <w:r w:rsidR="003E55D2">
        <w:rPr>
          <w:rFonts w:asciiTheme="minorHAnsi" w:hAnsiTheme="minorHAnsi"/>
          <w:lang w:val="de-DE"/>
        </w:rPr>
        <w:t xml:space="preserve"> den Meister. Bi</w:t>
      </w:r>
      <w:r w:rsidR="004410CB">
        <w:rPr>
          <w:rFonts w:asciiTheme="minorHAnsi" w:hAnsiTheme="minorHAnsi"/>
          <w:lang w:val="de-DE"/>
        </w:rPr>
        <w:t xml:space="preserve">s dahin verbleibe ich mit einem, wie ich finde, sehr </w:t>
      </w:r>
      <w:proofErr w:type="gramStart"/>
      <w:r w:rsidR="003E55D2">
        <w:rPr>
          <w:rFonts w:asciiTheme="minorHAnsi" w:hAnsiTheme="minorHAnsi"/>
          <w:lang w:val="de-DE"/>
        </w:rPr>
        <w:t>treffenden</w:t>
      </w:r>
      <w:proofErr w:type="gramEnd"/>
      <w:r w:rsidR="003E55D2">
        <w:rPr>
          <w:rFonts w:asciiTheme="minorHAnsi" w:hAnsiTheme="minorHAnsi"/>
          <w:lang w:val="de-DE"/>
        </w:rPr>
        <w:t xml:space="preserve"> </w:t>
      </w:r>
      <w:r w:rsidR="00D931CD">
        <w:rPr>
          <w:rFonts w:asciiTheme="minorHAnsi" w:hAnsiTheme="minorHAnsi"/>
          <w:lang w:val="de-DE"/>
        </w:rPr>
        <w:t>Zitat:</w:t>
      </w:r>
    </w:p>
    <w:p w14:paraId="77FE1EF2" w14:textId="77777777" w:rsidR="009C1730" w:rsidRPr="00381FD6" w:rsidRDefault="009C1730" w:rsidP="00456B0D">
      <w:pPr>
        <w:rPr>
          <w:lang w:val="de-DE"/>
        </w:rPr>
      </w:pPr>
    </w:p>
    <w:p w14:paraId="14691386" w14:textId="7CF9E92E" w:rsidR="00456B0D" w:rsidRPr="00381FD6" w:rsidRDefault="00456B0D" w:rsidP="00633189">
      <w:pPr>
        <w:rPr>
          <w:i/>
        </w:rPr>
      </w:pPr>
      <w:r w:rsidRPr="00381FD6">
        <w:rPr>
          <w:i/>
        </w:rPr>
        <w:t>„</w:t>
      </w:r>
      <w:proofErr w:type="gramStart"/>
      <w:r w:rsidRPr="00381FD6">
        <w:rPr>
          <w:i/>
        </w:rPr>
        <w:t>in</w:t>
      </w:r>
      <w:proofErr w:type="gramEnd"/>
      <w:r w:rsidRPr="00381FD6">
        <w:rPr>
          <w:i/>
        </w:rPr>
        <w:t xml:space="preserve"> any discipline, writing creative non-fiction at a research leve</w:t>
      </w:r>
      <w:r w:rsidR="00A31871" w:rsidRPr="00381FD6">
        <w:rPr>
          <w:i/>
        </w:rPr>
        <w:t>l is hard, skilled work“ (</w:t>
      </w:r>
      <w:r w:rsidRPr="00381FD6">
        <w:rPr>
          <w:i/>
        </w:rPr>
        <w:t>Patrick Dunleavy)</w:t>
      </w:r>
    </w:p>
    <w:p w14:paraId="6735C23A" w14:textId="77777777" w:rsidR="00456B0D" w:rsidRPr="00456B0D" w:rsidRDefault="00456B0D" w:rsidP="00456B0D"/>
    <w:p w14:paraId="1BD2EC5E" w14:textId="77777777" w:rsidR="00121AA2" w:rsidRPr="00381FD6" w:rsidRDefault="00121AA2" w:rsidP="000A2CF3">
      <w:pPr>
        <w:jc w:val="both"/>
      </w:pPr>
    </w:p>
    <w:p w14:paraId="4483F5BD" w14:textId="77777777" w:rsidR="00DB3288" w:rsidRPr="00381FD6" w:rsidRDefault="00DB3288" w:rsidP="000A2CF3">
      <w:pPr>
        <w:jc w:val="both"/>
      </w:pPr>
    </w:p>
    <w:p w14:paraId="0E596957" w14:textId="0B50328A" w:rsidR="00957AA6" w:rsidRPr="00957AA6" w:rsidRDefault="00957AA6" w:rsidP="000A2CF3">
      <w:pPr>
        <w:jc w:val="both"/>
        <w:rPr>
          <w:u w:val="single"/>
          <w:lang w:val="de-DE"/>
        </w:rPr>
      </w:pPr>
      <w:r w:rsidRPr="00957AA6">
        <w:rPr>
          <w:u w:val="single"/>
          <w:lang w:val="de-DE"/>
        </w:rPr>
        <w:t>Über mich</w:t>
      </w:r>
    </w:p>
    <w:p w14:paraId="24E55E25" w14:textId="366162BE" w:rsidR="00957AA6" w:rsidRDefault="00957AA6" w:rsidP="00957AA6">
      <w:pPr>
        <w:rPr>
          <w:lang w:val="de-DE"/>
        </w:rPr>
      </w:pPr>
      <w:r>
        <w:rPr>
          <w:lang w:val="de-DE"/>
        </w:rPr>
        <w:t>Die obigen Tipps sind das Ergebnis und die Synthese meiner Erfahrungen als freiberuflicher Lektor und Übersetzer (</w:t>
      </w:r>
      <w:hyperlink r:id="rId16" w:history="1">
        <w:r w:rsidRPr="00D80929">
          <w:rPr>
            <w:rStyle w:val="Hyperlink"/>
            <w:lang w:val="de-DE"/>
          </w:rPr>
          <w:t>www.baysan.eu</w:t>
        </w:r>
      </w:hyperlink>
      <w:r>
        <w:rPr>
          <w:lang w:val="de-DE"/>
        </w:rPr>
        <w:t>.) seit 2011, eigener Schreiberfahrungen als Angestellter in der Politikberatung, in NGOs, Think Tanks sowie der Lektüre verschiedenster Schreibratgeber. Dieser Artikel steht unter dem Motto: Vom Wissensproduzenten für Wissensproduzenten.</w:t>
      </w:r>
    </w:p>
    <w:p w14:paraId="449E062A" w14:textId="0B5A4E74" w:rsidR="001F3A8D" w:rsidRPr="004D2674" w:rsidRDefault="001F3A8D" w:rsidP="001F3A8D">
      <w:pPr>
        <w:jc w:val="both"/>
        <w:rPr>
          <w:lang w:val="de-DE"/>
        </w:rPr>
      </w:pPr>
    </w:p>
    <w:sectPr w:rsidR="001F3A8D" w:rsidRPr="004D2674" w:rsidSect="00F20718">
      <w:footerReference w:type="even" r:id="rId17"/>
      <w:footerReference w:type="default" r:id="rId18"/>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dmin" w:date="2017-12-08T12:46:00Z" w:initials="A">
    <w:p w14:paraId="1707F034" w14:textId="28191B12" w:rsidR="00A31871" w:rsidRDefault="00A31871">
      <w:pPr>
        <w:pStyle w:val="Kommentartext"/>
      </w:pPr>
      <w:r>
        <w:rPr>
          <w:rStyle w:val="Kommentarzeichen"/>
        </w:rPr>
        <w:annotationRef/>
      </w:r>
      <w:r>
        <w:t xml:space="preserve">I would leave this intro out: redundant. </w:t>
      </w:r>
    </w:p>
  </w:comment>
  <w:comment w:id="1" w:author="Alper Baysan" w:date="2017-12-08T13:00:00Z" w:initials="AB">
    <w:p w14:paraId="17C8F670" w14:textId="3A605771" w:rsidR="003333B9" w:rsidRDefault="00A31871">
      <w:pPr>
        <w:pStyle w:val="Kommentartext"/>
      </w:pPr>
      <w:r>
        <w:rPr>
          <w:rStyle w:val="Kommentarzeichen"/>
        </w:rPr>
        <w:annotationRef/>
      </w:r>
      <w:r w:rsidR="003333B9">
        <w:t>Thanks for your commen</w:t>
      </w:r>
      <w:r w:rsidR="00D677C7">
        <w:t>t</w:t>
      </w:r>
      <w:r w:rsidR="003333B9">
        <w:t>, Hans. H</w:t>
      </w:r>
      <w:r w:rsidR="0037470A">
        <w:t>mm</w:t>
      </w:r>
      <w:r w:rsidR="003333B9">
        <w:t>… I don’t understand what you mean here by “redundant”…</w:t>
      </w:r>
    </w:p>
    <w:p w14:paraId="22A044E6" w14:textId="77777777" w:rsidR="0037470A" w:rsidRDefault="0037470A">
      <w:pPr>
        <w:pStyle w:val="Kommentartext"/>
      </w:pPr>
    </w:p>
    <w:p w14:paraId="1DDDB35A" w14:textId="77777777" w:rsidR="003333B9" w:rsidRDefault="0037470A">
      <w:pPr>
        <w:pStyle w:val="Kommentartext"/>
      </w:pPr>
      <w:r>
        <w:t xml:space="preserve"> </w:t>
      </w:r>
      <w:r w:rsidR="003333B9">
        <w:t xml:space="preserve">This paragraph is a teaser. The function of a teaser is inter alia to raise interest at the beginning of a text. And this is not a scientific article but a blog article where teasing is, in my experience, a useful thing to do. </w:t>
      </w:r>
    </w:p>
    <w:p w14:paraId="081F946C" w14:textId="77777777" w:rsidR="003333B9" w:rsidRDefault="003333B9">
      <w:pPr>
        <w:pStyle w:val="Kommentartext"/>
      </w:pPr>
    </w:p>
    <w:p w14:paraId="79B81AAE" w14:textId="5ACB8B17" w:rsidR="003333B9" w:rsidRDefault="003333B9">
      <w:pPr>
        <w:pStyle w:val="Kommentartext"/>
      </w:pPr>
      <w:r>
        <w:t xml:space="preserve">When I teach writing techniques, one of my key messages is always: tailor your text according to the format and target group. </w:t>
      </w:r>
    </w:p>
    <w:p w14:paraId="233F3FAD" w14:textId="77777777" w:rsidR="003333B9" w:rsidRDefault="003333B9">
      <w:pPr>
        <w:pStyle w:val="Kommentartext"/>
      </w:pPr>
    </w:p>
    <w:p w14:paraId="67F4D895" w14:textId="2D7E527D" w:rsidR="0037470A" w:rsidRDefault="003333B9">
      <w:pPr>
        <w:pStyle w:val="Kommentartext"/>
      </w:pPr>
      <w:r>
        <w:t>Against this background, and in my mind this, is</w:t>
      </w:r>
      <w:r w:rsidR="0037470A">
        <w:t xml:space="preserve"> </w:t>
      </w:r>
      <w:r w:rsidR="00914029">
        <w:t>a cool</w:t>
      </w:r>
      <w:r w:rsidR="0037470A">
        <w:t xml:space="preserve"> anecdote to start with before I proceed with the otherwise “b</w:t>
      </w:r>
      <w:r>
        <w:t xml:space="preserve">oring” writing technique stuff. </w:t>
      </w:r>
    </w:p>
    <w:p w14:paraId="622F5F2C" w14:textId="77777777" w:rsidR="003333B9" w:rsidRDefault="003333B9">
      <w:pPr>
        <w:pStyle w:val="Kommentartext"/>
      </w:pPr>
    </w:p>
    <w:p w14:paraId="4E630C0D" w14:textId="4243E059" w:rsidR="003333B9" w:rsidRDefault="003333B9">
      <w:pPr>
        <w:pStyle w:val="Kommentartext"/>
      </w:pPr>
      <w:r>
        <w:t>In this light, I’d very much like to keep this paragraph.</w:t>
      </w:r>
    </w:p>
  </w:comment>
  <w:comment w:id="3" w:author="Admin" w:date="2017-12-08T12:47:00Z" w:initials="A">
    <w:p w14:paraId="66303922" w14:textId="1FE9C64C" w:rsidR="00A31871" w:rsidRDefault="00A31871">
      <w:pPr>
        <w:pStyle w:val="Kommentartext"/>
      </w:pPr>
      <w:r>
        <w:rPr>
          <w:rStyle w:val="Kommentarzeichen"/>
        </w:rPr>
        <w:annotationRef/>
      </w:r>
      <w:r>
        <w:t>“Your easy reading is my hard writing” (Auden)</w:t>
      </w:r>
    </w:p>
  </w:comment>
  <w:comment w:id="4" w:author="Alper Baysan" w:date="2017-12-14T14:35:00Z" w:initials="AB">
    <w:p w14:paraId="75791F02" w14:textId="10AF4BF1" w:rsidR="00D677C7" w:rsidRDefault="00D677C7">
      <w:pPr>
        <w:pStyle w:val="Kommentartext"/>
      </w:pPr>
      <w:r>
        <w:rPr>
          <w:rStyle w:val="Kommentarzeichen"/>
        </w:rPr>
        <w:annotationRef/>
      </w:r>
      <w:r>
        <w:t>Cool</w:t>
      </w:r>
    </w:p>
  </w:comment>
  <w:comment w:id="18" w:author="Admin" w:date="2017-12-08T12:50:00Z" w:initials="A">
    <w:p w14:paraId="66690994" w14:textId="43A7A3CD" w:rsidR="00A31871" w:rsidRDefault="00A31871">
      <w:pPr>
        <w:pStyle w:val="Kommentartext"/>
      </w:pPr>
      <w:r>
        <w:rPr>
          <w:rStyle w:val="Kommentarzeichen"/>
        </w:rPr>
        <w:annotationRef/>
      </w:r>
      <w:r>
        <w:t xml:space="preserve">I think the article is very helpful for many of our readers and bloggers. It could be instructive to add some more examples (as also Christian did). These examples would make it a bit more polemical – which also helps to motivate readers to read to the end. I can imagine that you make boxes in the text with a quote of an academic text and your proposal for a translation in readable terms.  </w:t>
      </w:r>
    </w:p>
  </w:comment>
  <w:comment w:id="19" w:author="Alper Baysan" w:date="2017-12-12T20:29:00Z" w:initials="AB">
    <w:p w14:paraId="51DA3DF0" w14:textId="05435785" w:rsidR="002F4A80" w:rsidRDefault="002F4A80">
      <w:pPr>
        <w:pStyle w:val="Kommentartext"/>
      </w:pPr>
      <w:r>
        <w:rPr>
          <w:rStyle w:val="Kommentarzeichen"/>
        </w:rPr>
        <w:annotationRef/>
      </w:r>
      <w:r w:rsidR="003333B9">
        <w:t xml:space="preserve">Thanks for your </w:t>
      </w:r>
      <w:r>
        <w:t>comment. Was very helpful indeed.</w:t>
      </w:r>
    </w:p>
    <w:p w14:paraId="22B6BEC2" w14:textId="77777777" w:rsidR="002F4A80" w:rsidRDefault="002F4A80">
      <w:pPr>
        <w:pStyle w:val="Kommentartext"/>
      </w:pPr>
    </w:p>
    <w:p w14:paraId="16F2FE46" w14:textId="0F95EE77" w:rsidR="002F4A80" w:rsidRDefault="002F4A80" w:rsidP="002F4A80">
      <w:pPr>
        <w:pStyle w:val="Kommentartext"/>
      </w:pPr>
      <w:r>
        <w:t>I have</w:t>
      </w:r>
      <w:r w:rsidR="00167376">
        <w:t xml:space="preserve"> now</w:t>
      </w:r>
      <w:r>
        <w:t xml:space="preserve"> included a table </w:t>
      </w:r>
      <w:r w:rsidR="00167376">
        <w:t>where I edit a text excerpt, making changes that</w:t>
      </w:r>
      <w:r>
        <w:t xml:space="preserve"> </w:t>
      </w:r>
      <w:r w:rsidR="00167376">
        <w:t>implement the</w:t>
      </w:r>
      <w:r>
        <w:t xml:space="preserve"> </w:t>
      </w:r>
      <w:r w:rsidR="00167376">
        <w:t xml:space="preserve">writing </w:t>
      </w:r>
      <w:r>
        <w:t xml:space="preserve">tips discussed </w:t>
      </w:r>
      <w:r w:rsidR="003333B9">
        <w:t>previously (see above).</w:t>
      </w:r>
    </w:p>
    <w:p w14:paraId="5338EF5A" w14:textId="77777777" w:rsidR="002F4A80" w:rsidRDefault="002F4A80" w:rsidP="002F4A80">
      <w:pPr>
        <w:pStyle w:val="Kommentartext"/>
      </w:pPr>
    </w:p>
    <w:p w14:paraId="54012CE9" w14:textId="03118C1D" w:rsidR="002F4A80" w:rsidRDefault="002F4A80" w:rsidP="002F4A80">
      <w:pPr>
        <w:pStyle w:val="Kommentar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07F034" w15:done="0"/>
  <w15:commentEx w15:paraId="4E630C0D" w15:done="0"/>
  <w15:commentEx w15:paraId="66303922" w15:done="0"/>
  <w15:commentEx w15:paraId="75791F02" w15:paraIdParent="66303922" w15:done="0"/>
  <w15:commentEx w15:paraId="66690994" w15:done="0"/>
  <w15:commentEx w15:paraId="54012CE9" w15:paraIdParent="666909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A00C1" w14:textId="77777777" w:rsidR="00831747" w:rsidRDefault="00831747" w:rsidP="009C7909">
      <w:r>
        <w:separator/>
      </w:r>
    </w:p>
  </w:endnote>
  <w:endnote w:type="continuationSeparator" w:id="0">
    <w:p w14:paraId="1B406DBD" w14:textId="77777777" w:rsidR="00831747" w:rsidRDefault="00831747" w:rsidP="009C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07A9" w14:textId="77777777" w:rsidR="00A31871" w:rsidRDefault="00A31871" w:rsidP="00CA4C7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AFC7FAD" w14:textId="77777777" w:rsidR="00A31871" w:rsidRDefault="00A31871" w:rsidP="009C790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29D26" w14:textId="77777777" w:rsidR="00A31871" w:rsidRDefault="00A31871" w:rsidP="00CA4C7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200DB">
      <w:rPr>
        <w:rStyle w:val="Seitenzahl"/>
        <w:noProof/>
      </w:rPr>
      <w:t>6</w:t>
    </w:r>
    <w:r>
      <w:rPr>
        <w:rStyle w:val="Seitenzahl"/>
      </w:rPr>
      <w:fldChar w:fldCharType="end"/>
    </w:r>
  </w:p>
  <w:p w14:paraId="7A726C53" w14:textId="77777777" w:rsidR="00A31871" w:rsidRDefault="00A31871" w:rsidP="009C7909">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5302C" w14:textId="77777777" w:rsidR="00831747" w:rsidRDefault="00831747" w:rsidP="009C7909">
      <w:r>
        <w:separator/>
      </w:r>
    </w:p>
  </w:footnote>
  <w:footnote w:type="continuationSeparator" w:id="0">
    <w:p w14:paraId="55CB94F4" w14:textId="77777777" w:rsidR="00831747" w:rsidRDefault="00831747" w:rsidP="009C7909">
      <w:r>
        <w:continuationSeparator/>
      </w:r>
    </w:p>
  </w:footnote>
  <w:footnote w:id="1">
    <w:p w14:paraId="60079FAC" w14:textId="1F858259" w:rsidR="00A31871" w:rsidRPr="004D2674" w:rsidRDefault="00A31871" w:rsidP="001F3A8D">
      <w:pPr>
        <w:jc w:val="both"/>
        <w:rPr>
          <w:lang w:val="de-DE"/>
        </w:rPr>
      </w:pPr>
      <w:r>
        <w:rPr>
          <w:rStyle w:val="Funotenzeichen"/>
        </w:rPr>
        <w:footnoteRef/>
      </w:r>
      <w:r w:rsidRPr="00381FD6">
        <w:rPr>
          <w:lang w:val="de-DE"/>
        </w:rPr>
        <w:t xml:space="preserve"> </w:t>
      </w:r>
      <w:r w:rsidRPr="001F3A8D">
        <w:rPr>
          <w:lang w:val="de-DE"/>
        </w:rPr>
        <w:t>Aus Ein</w:t>
      </w:r>
      <w:r>
        <w:rPr>
          <w:lang w:val="de-DE"/>
        </w:rPr>
        <w:t>fachheitsgründen wurde in diesem Artikel</w:t>
      </w:r>
      <w:r w:rsidRPr="001F3A8D">
        <w:rPr>
          <w:lang w:val="de-DE"/>
        </w:rPr>
        <w:t xml:space="preserve"> nur die männliche Form gewählt.  Selbstverständlich gelten die</w:t>
      </w:r>
      <w:r>
        <w:rPr>
          <w:lang w:val="de-DE"/>
        </w:rPr>
        <w:t xml:space="preserve"> </w:t>
      </w:r>
      <w:r w:rsidRPr="001F3A8D">
        <w:rPr>
          <w:lang w:val="de-DE"/>
        </w:rPr>
        <w:t xml:space="preserve">obenstehenden </w:t>
      </w:r>
      <w:r>
        <w:rPr>
          <w:lang w:val="de-DE"/>
        </w:rPr>
        <w:t>Inhalte für alle Geschlechter.</w:t>
      </w:r>
    </w:p>
    <w:p w14:paraId="1B0B3ECF" w14:textId="46AC6E13" w:rsidR="00A31871" w:rsidRPr="001F3A8D" w:rsidRDefault="00A31871">
      <w:pPr>
        <w:pStyle w:val="Funotentext"/>
        <w:rPr>
          <w:lang w:val="de-D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832E7"/>
    <w:multiLevelType w:val="hybridMultilevel"/>
    <w:tmpl w:val="AA9EF11A"/>
    <w:lvl w:ilvl="0" w:tplc="6F546406">
      <w:numFmt w:val="bullet"/>
      <w:lvlText w:val="-"/>
      <w:lvlJc w:val="left"/>
      <w:pPr>
        <w:ind w:left="720" w:hanging="360"/>
      </w:pPr>
      <w:rPr>
        <w:rFonts w:ascii="Cambria" w:eastAsia="MS Mincho"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D21D3B"/>
    <w:multiLevelType w:val="hybridMultilevel"/>
    <w:tmpl w:val="2800E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D33CB"/>
    <w:multiLevelType w:val="hybridMultilevel"/>
    <w:tmpl w:val="0EDC4F6A"/>
    <w:lvl w:ilvl="0" w:tplc="AC70C3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39A074F6"/>
    <w:multiLevelType w:val="hybridMultilevel"/>
    <w:tmpl w:val="F38E1AAE"/>
    <w:lvl w:ilvl="0" w:tplc="6BD0960C">
      <w:numFmt w:val="bullet"/>
      <w:lvlText w:val="-"/>
      <w:lvlJc w:val="left"/>
      <w:pPr>
        <w:ind w:left="720" w:hanging="360"/>
      </w:pPr>
      <w:rPr>
        <w:rFonts w:ascii="Cambria" w:eastAsia="MS Mincho"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A64C25"/>
    <w:multiLevelType w:val="hybridMultilevel"/>
    <w:tmpl w:val="CBC2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D7DEF"/>
    <w:multiLevelType w:val="hybridMultilevel"/>
    <w:tmpl w:val="8FCAD2E4"/>
    <w:lvl w:ilvl="0" w:tplc="68864E84">
      <w:numFmt w:val="bullet"/>
      <w:lvlText w:val="-"/>
      <w:lvlJc w:val="left"/>
      <w:pPr>
        <w:ind w:left="720" w:hanging="360"/>
      </w:pPr>
      <w:rPr>
        <w:rFonts w:ascii="Cambria" w:eastAsia="MS Mincho"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837DC6"/>
    <w:multiLevelType w:val="hybridMultilevel"/>
    <w:tmpl w:val="B54CBF32"/>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num w:numId="1">
    <w:abstractNumId w:val="1"/>
  </w:num>
  <w:num w:numId="2">
    <w:abstractNumId w:val="4"/>
  </w:num>
  <w:num w:numId="3">
    <w:abstractNumId w:val="6"/>
  </w:num>
  <w:num w:numId="4">
    <w:abstractNumId w:val="2"/>
  </w:num>
  <w:num w:numId="5">
    <w:abstractNumId w:val="5"/>
  </w:num>
  <w:num w:numId="6">
    <w:abstractNumId w:val="0"/>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rson w15:author="Alper Baysan">
    <w15:presenceInfo w15:providerId="None" w15:userId="Alper Bays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7B"/>
    <w:rsid w:val="0000119D"/>
    <w:rsid w:val="00017ED3"/>
    <w:rsid w:val="000477FB"/>
    <w:rsid w:val="00050A4A"/>
    <w:rsid w:val="00056595"/>
    <w:rsid w:val="0006269F"/>
    <w:rsid w:val="00066DE7"/>
    <w:rsid w:val="00076825"/>
    <w:rsid w:val="00084BE9"/>
    <w:rsid w:val="000A2CF3"/>
    <w:rsid w:val="000B17DD"/>
    <w:rsid w:val="000B5DAE"/>
    <w:rsid w:val="000C193A"/>
    <w:rsid w:val="000C39C6"/>
    <w:rsid w:val="000C6F83"/>
    <w:rsid w:val="000D6966"/>
    <w:rsid w:val="000E067D"/>
    <w:rsid w:val="000F213A"/>
    <w:rsid w:val="000F21EF"/>
    <w:rsid w:val="000F5187"/>
    <w:rsid w:val="00104121"/>
    <w:rsid w:val="001216C7"/>
    <w:rsid w:val="00121AA2"/>
    <w:rsid w:val="0012213C"/>
    <w:rsid w:val="00124725"/>
    <w:rsid w:val="0012539F"/>
    <w:rsid w:val="00143FB0"/>
    <w:rsid w:val="00150894"/>
    <w:rsid w:val="00152F30"/>
    <w:rsid w:val="00167376"/>
    <w:rsid w:val="001877D3"/>
    <w:rsid w:val="00196088"/>
    <w:rsid w:val="001B61AE"/>
    <w:rsid w:val="001C0D08"/>
    <w:rsid w:val="001C35F2"/>
    <w:rsid w:val="001C756D"/>
    <w:rsid w:val="001D5BA9"/>
    <w:rsid w:val="001D65C3"/>
    <w:rsid w:val="001E05F8"/>
    <w:rsid w:val="001E3041"/>
    <w:rsid w:val="001F38AD"/>
    <w:rsid w:val="001F3A8D"/>
    <w:rsid w:val="002037E4"/>
    <w:rsid w:val="00203E75"/>
    <w:rsid w:val="00214E35"/>
    <w:rsid w:val="002535DE"/>
    <w:rsid w:val="00261C91"/>
    <w:rsid w:val="00271CCB"/>
    <w:rsid w:val="002920EC"/>
    <w:rsid w:val="0029561D"/>
    <w:rsid w:val="002A66C0"/>
    <w:rsid w:val="002B02FF"/>
    <w:rsid w:val="002B2B35"/>
    <w:rsid w:val="002B6DAE"/>
    <w:rsid w:val="002C195C"/>
    <w:rsid w:val="002D4FD1"/>
    <w:rsid w:val="002E1E21"/>
    <w:rsid w:val="002E21F2"/>
    <w:rsid w:val="002E23B4"/>
    <w:rsid w:val="002E499B"/>
    <w:rsid w:val="002E52E8"/>
    <w:rsid w:val="002F4A80"/>
    <w:rsid w:val="00300A8E"/>
    <w:rsid w:val="00306BE3"/>
    <w:rsid w:val="003333B9"/>
    <w:rsid w:val="00341FF8"/>
    <w:rsid w:val="00342CE1"/>
    <w:rsid w:val="00356C36"/>
    <w:rsid w:val="00364E87"/>
    <w:rsid w:val="00371EE9"/>
    <w:rsid w:val="0037470A"/>
    <w:rsid w:val="0037679C"/>
    <w:rsid w:val="00381FD6"/>
    <w:rsid w:val="0038363A"/>
    <w:rsid w:val="00386B3A"/>
    <w:rsid w:val="00387DB0"/>
    <w:rsid w:val="0039104F"/>
    <w:rsid w:val="003926C7"/>
    <w:rsid w:val="00396FAE"/>
    <w:rsid w:val="003E3A91"/>
    <w:rsid w:val="003E55D2"/>
    <w:rsid w:val="003E7150"/>
    <w:rsid w:val="003F6651"/>
    <w:rsid w:val="00403805"/>
    <w:rsid w:val="004102FC"/>
    <w:rsid w:val="004134F0"/>
    <w:rsid w:val="00417560"/>
    <w:rsid w:val="00433377"/>
    <w:rsid w:val="004410CB"/>
    <w:rsid w:val="004425D2"/>
    <w:rsid w:val="00456B0D"/>
    <w:rsid w:val="00463AC5"/>
    <w:rsid w:val="00476F20"/>
    <w:rsid w:val="004857D4"/>
    <w:rsid w:val="00493C9B"/>
    <w:rsid w:val="004B752F"/>
    <w:rsid w:val="004C38CA"/>
    <w:rsid w:val="004C4D43"/>
    <w:rsid w:val="004C59EE"/>
    <w:rsid w:val="004D2674"/>
    <w:rsid w:val="004D53A4"/>
    <w:rsid w:val="004D5E7B"/>
    <w:rsid w:val="004E40F8"/>
    <w:rsid w:val="004F0AFA"/>
    <w:rsid w:val="004F2361"/>
    <w:rsid w:val="005035D4"/>
    <w:rsid w:val="0050384E"/>
    <w:rsid w:val="00513707"/>
    <w:rsid w:val="00552A83"/>
    <w:rsid w:val="00556236"/>
    <w:rsid w:val="00563494"/>
    <w:rsid w:val="00583EC4"/>
    <w:rsid w:val="0059169B"/>
    <w:rsid w:val="00594614"/>
    <w:rsid w:val="00596FD8"/>
    <w:rsid w:val="005A1D49"/>
    <w:rsid w:val="005A33B2"/>
    <w:rsid w:val="005A705D"/>
    <w:rsid w:val="005B16EA"/>
    <w:rsid w:val="005B6494"/>
    <w:rsid w:val="005D33BA"/>
    <w:rsid w:val="005E287C"/>
    <w:rsid w:val="00603022"/>
    <w:rsid w:val="0062777A"/>
    <w:rsid w:val="00633189"/>
    <w:rsid w:val="00633A2A"/>
    <w:rsid w:val="006340F8"/>
    <w:rsid w:val="00635541"/>
    <w:rsid w:val="0064513B"/>
    <w:rsid w:val="00657B3A"/>
    <w:rsid w:val="00662C7D"/>
    <w:rsid w:val="006662FC"/>
    <w:rsid w:val="00675E01"/>
    <w:rsid w:val="00696B94"/>
    <w:rsid w:val="00697438"/>
    <w:rsid w:val="00697FB4"/>
    <w:rsid w:val="006A4B57"/>
    <w:rsid w:val="006A6B1E"/>
    <w:rsid w:val="006B07D2"/>
    <w:rsid w:val="006B30C9"/>
    <w:rsid w:val="006C737D"/>
    <w:rsid w:val="006D203F"/>
    <w:rsid w:val="006E1121"/>
    <w:rsid w:val="006E25FD"/>
    <w:rsid w:val="006E6A78"/>
    <w:rsid w:val="006F3209"/>
    <w:rsid w:val="006F3C57"/>
    <w:rsid w:val="00713352"/>
    <w:rsid w:val="00721306"/>
    <w:rsid w:val="00735B9E"/>
    <w:rsid w:val="00735EEA"/>
    <w:rsid w:val="00737D0C"/>
    <w:rsid w:val="00740D63"/>
    <w:rsid w:val="0074473C"/>
    <w:rsid w:val="00750672"/>
    <w:rsid w:val="007556B1"/>
    <w:rsid w:val="00765C4A"/>
    <w:rsid w:val="00770C06"/>
    <w:rsid w:val="00785375"/>
    <w:rsid w:val="007951E2"/>
    <w:rsid w:val="007A35CA"/>
    <w:rsid w:val="007B2B27"/>
    <w:rsid w:val="007B6802"/>
    <w:rsid w:val="007D6CB5"/>
    <w:rsid w:val="00804CAE"/>
    <w:rsid w:val="00804E5B"/>
    <w:rsid w:val="00822245"/>
    <w:rsid w:val="00831747"/>
    <w:rsid w:val="00834809"/>
    <w:rsid w:val="008668C3"/>
    <w:rsid w:val="00867BF1"/>
    <w:rsid w:val="00870A22"/>
    <w:rsid w:val="00871C4E"/>
    <w:rsid w:val="00880B96"/>
    <w:rsid w:val="00881236"/>
    <w:rsid w:val="00893EAA"/>
    <w:rsid w:val="008A4124"/>
    <w:rsid w:val="008B4210"/>
    <w:rsid w:val="008B4CBF"/>
    <w:rsid w:val="008B4F86"/>
    <w:rsid w:val="008C1691"/>
    <w:rsid w:val="008C6C97"/>
    <w:rsid w:val="008D4614"/>
    <w:rsid w:val="008F6FED"/>
    <w:rsid w:val="00906B76"/>
    <w:rsid w:val="00913240"/>
    <w:rsid w:val="00914029"/>
    <w:rsid w:val="00950598"/>
    <w:rsid w:val="00957AA6"/>
    <w:rsid w:val="00967563"/>
    <w:rsid w:val="0098049B"/>
    <w:rsid w:val="00990524"/>
    <w:rsid w:val="00990862"/>
    <w:rsid w:val="009A4F1F"/>
    <w:rsid w:val="009B3661"/>
    <w:rsid w:val="009B7D8C"/>
    <w:rsid w:val="009C0843"/>
    <w:rsid w:val="009C1730"/>
    <w:rsid w:val="009C1C63"/>
    <w:rsid w:val="009C2C3E"/>
    <w:rsid w:val="009C7909"/>
    <w:rsid w:val="009C7F62"/>
    <w:rsid w:val="009D0B57"/>
    <w:rsid w:val="009D302C"/>
    <w:rsid w:val="009E0491"/>
    <w:rsid w:val="009E2F0A"/>
    <w:rsid w:val="009F46EC"/>
    <w:rsid w:val="00A0156F"/>
    <w:rsid w:val="00A07F23"/>
    <w:rsid w:val="00A24020"/>
    <w:rsid w:val="00A26E9D"/>
    <w:rsid w:val="00A31871"/>
    <w:rsid w:val="00A41F49"/>
    <w:rsid w:val="00A429BC"/>
    <w:rsid w:val="00A4569B"/>
    <w:rsid w:val="00A57BD4"/>
    <w:rsid w:val="00A73610"/>
    <w:rsid w:val="00A74F98"/>
    <w:rsid w:val="00A81D40"/>
    <w:rsid w:val="00A932B8"/>
    <w:rsid w:val="00AA3FEF"/>
    <w:rsid w:val="00AA4F5E"/>
    <w:rsid w:val="00AA6627"/>
    <w:rsid w:val="00AD4E6B"/>
    <w:rsid w:val="00AE149D"/>
    <w:rsid w:val="00AE1C1B"/>
    <w:rsid w:val="00B06389"/>
    <w:rsid w:val="00B216F1"/>
    <w:rsid w:val="00B21C5F"/>
    <w:rsid w:val="00B26161"/>
    <w:rsid w:val="00B27752"/>
    <w:rsid w:val="00B433DC"/>
    <w:rsid w:val="00B476DD"/>
    <w:rsid w:val="00B53601"/>
    <w:rsid w:val="00B61071"/>
    <w:rsid w:val="00B73D1C"/>
    <w:rsid w:val="00B74B56"/>
    <w:rsid w:val="00B74EDB"/>
    <w:rsid w:val="00BA4F35"/>
    <w:rsid w:val="00BC0910"/>
    <w:rsid w:val="00BF3F6A"/>
    <w:rsid w:val="00C0193E"/>
    <w:rsid w:val="00C01E9E"/>
    <w:rsid w:val="00C1202C"/>
    <w:rsid w:val="00C200DB"/>
    <w:rsid w:val="00C2204A"/>
    <w:rsid w:val="00C3648C"/>
    <w:rsid w:val="00C4698E"/>
    <w:rsid w:val="00C46CBD"/>
    <w:rsid w:val="00C520D9"/>
    <w:rsid w:val="00C74C2B"/>
    <w:rsid w:val="00C84DA4"/>
    <w:rsid w:val="00CA4C75"/>
    <w:rsid w:val="00CA7F64"/>
    <w:rsid w:val="00CC7BCD"/>
    <w:rsid w:val="00CD51C8"/>
    <w:rsid w:val="00CD57AA"/>
    <w:rsid w:val="00D032B7"/>
    <w:rsid w:val="00D05DC3"/>
    <w:rsid w:val="00D1022D"/>
    <w:rsid w:val="00D24683"/>
    <w:rsid w:val="00D24ACD"/>
    <w:rsid w:val="00D302E2"/>
    <w:rsid w:val="00D30EC8"/>
    <w:rsid w:val="00D342EC"/>
    <w:rsid w:val="00D434CE"/>
    <w:rsid w:val="00D45AF1"/>
    <w:rsid w:val="00D54685"/>
    <w:rsid w:val="00D557CB"/>
    <w:rsid w:val="00D65E2D"/>
    <w:rsid w:val="00D677C7"/>
    <w:rsid w:val="00D74BA0"/>
    <w:rsid w:val="00D8056C"/>
    <w:rsid w:val="00D836FD"/>
    <w:rsid w:val="00D931CD"/>
    <w:rsid w:val="00D9572B"/>
    <w:rsid w:val="00DB3288"/>
    <w:rsid w:val="00DE57A1"/>
    <w:rsid w:val="00DE5A0E"/>
    <w:rsid w:val="00DE647F"/>
    <w:rsid w:val="00DF3015"/>
    <w:rsid w:val="00DF6BB5"/>
    <w:rsid w:val="00E13D63"/>
    <w:rsid w:val="00E15976"/>
    <w:rsid w:val="00E1784B"/>
    <w:rsid w:val="00E20940"/>
    <w:rsid w:val="00E25C46"/>
    <w:rsid w:val="00E31C97"/>
    <w:rsid w:val="00E505D7"/>
    <w:rsid w:val="00E7193F"/>
    <w:rsid w:val="00E72906"/>
    <w:rsid w:val="00E74318"/>
    <w:rsid w:val="00E80104"/>
    <w:rsid w:val="00E85DB5"/>
    <w:rsid w:val="00E93528"/>
    <w:rsid w:val="00E95416"/>
    <w:rsid w:val="00EA0118"/>
    <w:rsid w:val="00EA44E0"/>
    <w:rsid w:val="00EB2D0C"/>
    <w:rsid w:val="00EB5E3C"/>
    <w:rsid w:val="00EB7309"/>
    <w:rsid w:val="00EC04F6"/>
    <w:rsid w:val="00EF46D3"/>
    <w:rsid w:val="00EF6DEF"/>
    <w:rsid w:val="00F04E69"/>
    <w:rsid w:val="00F129CB"/>
    <w:rsid w:val="00F20718"/>
    <w:rsid w:val="00F43BAD"/>
    <w:rsid w:val="00F43D72"/>
    <w:rsid w:val="00F53D59"/>
    <w:rsid w:val="00F53F13"/>
    <w:rsid w:val="00F6375F"/>
    <w:rsid w:val="00F66265"/>
    <w:rsid w:val="00F6726D"/>
    <w:rsid w:val="00F70400"/>
    <w:rsid w:val="00F75BA2"/>
    <w:rsid w:val="00F77CD1"/>
    <w:rsid w:val="00F90F76"/>
    <w:rsid w:val="00FC6823"/>
    <w:rsid w:val="00FD0406"/>
    <w:rsid w:val="00FD3272"/>
    <w:rsid w:val="00FE581D"/>
    <w:rsid w:val="00FE691F"/>
    <w:rsid w:val="00FF378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C308CE"/>
  <w14:defaultImageDpi w14:val="300"/>
  <w15:docId w15:val="{9ABD1B96-7015-4FB1-8665-1FF710A4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rPr>
  </w:style>
  <w:style w:type="paragraph" w:styleId="berschrift1">
    <w:name w:val="heading 1"/>
    <w:basedOn w:val="Standard"/>
    <w:next w:val="Standard"/>
    <w:link w:val="berschrift1Zchn"/>
    <w:uiPriority w:val="9"/>
    <w:qFormat/>
    <w:rsid w:val="009D0B57"/>
    <w:pPr>
      <w:keepNext/>
      <w:spacing w:before="240" w:after="60"/>
      <w:outlineLvl w:val="0"/>
    </w:pPr>
    <w:rPr>
      <w:rFonts w:ascii="Calibri" w:eastAsia="MS Gothic" w:hAnsi="Calibri"/>
      <w:b/>
      <w:bCs/>
      <w:kern w:val="32"/>
      <w:sz w:val="32"/>
      <w:szCs w:val="32"/>
    </w:rPr>
  </w:style>
  <w:style w:type="paragraph" w:styleId="berschrift2">
    <w:name w:val="heading 2"/>
    <w:basedOn w:val="Standard"/>
    <w:next w:val="Standard"/>
    <w:link w:val="berschrift2Zchn"/>
    <w:uiPriority w:val="9"/>
    <w:unhideWhenUsed/>
    <w:qFormat/>
    <w:rsid w:val="002E23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E23B4"/>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unhideWhenUsed/>
    <w:rsid w:val="006B30C9"/>
    <w:rPr>
      <w:rFonts w:ascii="Times New Roman" w:hAnsi="Times New Roman"/>
      <w:lang w:val="x-none" w:eastAsia="x-none"/>
    </w:rPr>
  </w:style>
  <w:style w:type="character" w:customStyle="1" w:styleId="EndnotentextZchn">
    <w:name w:val="Endnotentext Zchn"/>
    <w:link w:val="Endnotentext"/>
    <w:uiPriority w:val="99"/>
    <w:rsid w:val="006B30C9"/>
    <w:rPr>
      <w:rFonts w:ascii="Times New Roman" w:hAnsi="Times New Roman"/>
      <w:lang w:val="x-none" w:eastAsia="x-none"/>
    </w:rPr>
  </w:style>
  <w:style w:type="character" w:customStyle="1" w:styleId="berschrift1Zchn">
    <w:name w:val="Überschrift 1 Zchn"/>
    <w:link w:val="berschrift1"/>
    <w:uiPriority w:val="9"/>
    <w:rsid w:val="009D0B57"/>
    <w:rPr>
      <w:rFonts w:ascii="Calibri" w:eastAsia="MS Gothic" w:hAnsi="Calibri" w:cs="Times New Roman"/>
      <w:b/>
      <w:bCs/>
      <w:kern w:val="32"/>
      <w:sz w:val="32"/>
      <w:szCs w:val="32"/>
      <w:lang w:val="en-US"/>
    </w:rPr>
  </w:style>
  <w:style w:type="character" w:styleId="Hyperlink">
    <w:name w:val="Hyperlink"/>
    <w:basedOn w:val="Absatz-Standardschriftart"/>
    <w:uiPriority w:val="99"/>
    <w:unhideWhenUsed/>
    <w:rsid w:val="00FD3272"/>
    <w:rPr>
      <w:color w:val="0000FF" w:themeColor="hyperlink"/>
      <w:u w:val="single"/>
    </w:rPr>
  </w:style>
  <w:style w:type="paragraph" w:styleId="Beschriftung">
    <w:name w:val="caption"/>
    <w:basedOn w:val="Standard"/>
    <w:next w:val="Standard"/>
    <w:uiPriority w:val="35"/>
    <w:unhideWhenUsed/>
    <w:qFormat/>
    <w:rsid w:val="00300A8E"/>
    <w:pPr>
      <w:spacing w:after="200"/>
    </w:pPr>
    <w:rPr>
      <w:b/>
      <w:bCs/>
      <w:color w:val="4F81BD" w:themeColor="accent1"/>
      <w:sz w:val="18"/>
      <w:szCs w:val="18"/>
    </w:rPr>
  </w:style>
  <w:style w:type="paragraph" w:styleId="Titel">
    <w:name w:val="Title"/>
    <w:basedOn w:val="Standard"/>
    <w:next w:val="Standard"/>
    <w:link w:val="TitelZchn"/>
    <w:uiPriority w:val="10"/>
    <w:qFormat/>
    <w:rsid w:val="002E23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E23B4"/>
    <w:rPr>
      <w:rFonts w:asciiTheme="majorHAnsi" w:eastAsiaTheme="majorEastAsia" w:hAnsiTheme="majorHAnsi" w:cstheme="majorBidi"/>
      <w:color w:val="17365D" w:themeColor="text2" w:themeShade="BF"/>
      <w:spacing w:val="5"/>
      <w:kern w:val="28"/>
      <w:sz w:val="52"/>
      <w:szCs w:val="52"/>
      <w:lang w:val="en-US"/>
    </w:rPr>
  </w:style>
  <w:style w:type="character" w:customStyle="1" w:styleId="berschrift2Zchn">
    <w:name w:val="Überschrift 2 Zchn"/>
    <w:basedOn w:val="Absatz-Standardschriftart"/>
    <w:link w:val="berschrift2"/>
    <w:uiPriority w:val="9"/>
    <w:rsid w:val="002E23B4"/>
    <w:rPr>
      <w:rFonts w:asciiTheme="majorHAnsi" w:eastAsiaTheme="majorEastAsia" w:hAnsiTheme="majorHAnsi" w:cstheme="majorBidi"/>
      <w:b/>
      <w:bCs/>
      <w:color w:val="4F81BD" w:themeColor="accent1"/>
      <w:sz w:val="26"/>
      <w:szCs w:val="26"/>
      <w:lang w:val="en-US"/>
    </w:rPr>
  </w:style>
  <w:style w:type="character" w:customStyle="1" w:styleId="berschrift3Zchn">
    <w:name w:val="Überschrift 3 Zchn"/>
    <w:basedOn w:val="Absatz-Standardschriftart"/>
    <w:link w:val="berschrift3"/>
    <w:uiPriority w:val="9"/>
    <w:rsid w:val="002E23B4"/>
    <w:rPr>
      <w:rFonts w:asciiTheme="majorHAnsi" w:eastAsiaTheme="majorEastAsia" w:hAnsiTheme="majorHAnsi" w:cstheme="majorBidi"/>
      <w:b/>
      <w:bCs/>
      <w:color w:val="4F81BD" w:themeColor="accent1"/>
      <w:sz w:val="24"/>
      <w:szCs w:val="24"/>
      <w:lang w:val="en-US"/>
    </w:rPr>
  </w:style>
  <w:style w:type="paragraph" w:styleId="Listenabsatz">
    <w:name w:val="List Paragraph"/>
    <w:basedOn w:val="Standard"/>
    <w:uiPriority w:val="34"/>
    <w:qFormat/>
    <w:rsid w:val="000D6966"/>
    <w:pPr>
      <w:ind w:left="720"/>
      <w:contextualSpacing/>
    </w:pPr>
  </w:style>
  <w:style w:type="paragraph" w:styleId="Dokumentstruktur">
    <w:name w:val="Document Map"/>
    <w:basedOn w:val="Standard"/>
    <w:link w:val="DokumentstrukturZchn"/>
    <w:uiPriority w:val="99"/>
    <w:semiHidden/>
    <w:unhideWhenUsed/>
    <w:rsid w:val="00F6726D"/>
    <w:rPr>
      <w:rFonts w:ascii="Lucida Grande" w:hAnsi="Lucida Grande"/>
    </w:rPr>
  </w:style>
  <w:style w:type="character" w:customStyle="1" w:styleId="DokumentstrukturZchn">
    <w:name w:val="Dokumentstruktur Zchn"/>
    <w:basedOn w:val="Absatz-Standardschriftart"/>
    <w:link w:val="Dokumentstruktur"/>
    <w:uiPriority w:val="99"/>
    <w:semiHidden/>
    <w:rsid w:val="00F6726D"/>
    <w:rPr>
      <w:rFonts w:ascii="Lucida Grande" w:hAnsi="Lucida Grande"/>
      <w:sz w:val="24"/>
      <w:szCs w:val="24"/>
      <w:lang w:val="en-US"/>
    </w:rPr>
  </w:style>
  <w:style w:type="paragraph" w:styleId="Verzeichnis1">
    <w:name w:val="toc 1"/>
    <w:basedOn w:val="Standard"/>
    <w:next w:val="Standard"/>
    <w:autoRedefine/>
    <w:uiPriority w:val="39"/>
    <w:unhideWhenUsed/>
    <w:rsid w:val="00633189"/>
    <w:pPr>
      <w:tabs>
        <w:tab w:val="right" w:pos="8290"/>
      </w:tabs>
      <w:spacing w:before="240" w:after="120"/>
    </w:pPr>
    <w:rPr>
      <w:rFonts w:asciiTheme="minorHAnsi" w:hAnsiTheme="minorHAnsi"/>
      <w:b/>
      <w:caps/>
      <w:sz w:val="22"/>
      <w:szCs w:val="22"/>
      <w:u w:val="single"/>
    </w:rPr>
  </w:style>
  <w:style w:type="paragraph" w:styleId="Verzeichnis2">
    <w:name w:val="toc 2"/>
    <w:basedOn w:val="Standard"/>
    <w:next w:val="Standard"/>
    <w:autoRedefine/>
    <w:uiPriority w:val="39"/>
    <w:unhideWhenUsed/>
    <w:rsid w:val="00150894"/>
    <w:rPr>
      <w:rFonts w:asciiTheme="minorHAnsi" w:hAnsiTheme="minorHAnsi"/>
      <w:b/>
      <w:smallCaps/>
      <w:sz w:val="22"/>
      <w:szCs w:val="22"/>
    </w:rPr>
  </w:style>
  <w:style w:type="paragraph" w:styleId="Verzeichnis3">
    <w:name w:val="toc 3"/>
    <w:basedOn w:val="Standard"/>
    <w:next w:val="Standard"/>
    <w:autoRedefine/>
    <w:uiPriority w:val="39"/>
    <w:unhideWhenUsed/>
    <w:rsid w:val="00150894"/>
    <w:rPr>
      <w:rFonts w:asciiTheme="minorHAnsi" w:hAnsiTheme="minorHAnsi"/>
      <w:smallCaps/>
      <w:sz w:val="22"/>
      <w:szCs w:val="22"/>
    </w:rPr>
  </w:style>
  <w:style w:type="paragraph" w:styleId="Verzeichnis4">
    <w:name w:val="toc 4"/>
    <w:basedOn w:val="Standard"/>
    <w:next w:val="Standard"/>
    <w:autoRedefine/>
    <w:uiPriority w:val="39"/>
    <w:unhideWhenUsed/>
    <w:rsid w:val="00150894"/>
    <w:rPr>
      <w:rFonts w:asciiTheme="minorHAnsi" w:hAnsiTheme="minorHAnsi"/>
      <w:sz w:val="22"/>
      <w:szCs w:val="22"/>
    </w:rPr>
  </w:style>
  <w:style w:type="paragraph" w:styleId="Verzeichnis5">
    <w:name w:val="toc 5"/>
    <w:basedOn w:val="Standard"/>
    <w:next w:val="Standard"/>
    <w:autoRedefine/>
    <w:uiPriority w:val="39"/>
    <w:unhideWhenUsed/>
    <w:rsid w:val="00150894"/>
    <w:rPr>
      <w:rFonts w:asciiTheme="minorHAnsi" w:hAnsiTheme="minorHAnsi"/>
      <w:sz w:val="22"/>
      <w:szCs w:val="22"/>
    </w:rPr>
  </w:style>
  <w:style w:type="paragraph" w:styleId="Verzeichnis6">
    <w:name w:val="toc 6"/>
    <w:basedOn w:val="Standard"/>
    <w:next w:val="Standard"/>
    <w:autoRedefine/>
    <w:uiPriority w:val="39"/>
    <w:unhideWhenUsed/>
    <w:rsid w:val="00150894"/>
    <w:rPr>
      <w:rFonts w:asciiTheme="minorHAnsi" w:hAnsiTheme="minorHAnsi"/>
      <w:sz w:val="22"/>
      <w:szCs w:val="22"/>
    </w:rPr>
  </w:style>
  <w:style w:type="paragraph" w:styleId="Verzeichnis7">
    <w:name w:val="toc 7"/>
    <w:basedOn w:val="Standard"/>
    <w:next w:val="Standard"/>
    <w:autoRedefine/>
    <w:uiPriority w:val="39"/>
    <w:unhideWhenUsed/>
    <w:rsid w:val="00150894"/>
    <w:rPr>
      <w:rFonts w:asciiTheme="minorHAnsi" w:hAnsiTheme="minorHAnsi"/>
      <w:sz w:val="22"/>
      <w:szCs w:val="22"/>
    </w:rPr>
  </w:style>
  <w:style w:type="paragraph" w:styleId="Verzeichnis8">
    <w:name w:val="toc 8"/>
    <w:basedOn w:val="Standard"/>
    <w:next w:val="Standard"/>
    <w:autoRedefine/>
    <w:uiPriority w:val="39"/>
    <w:unhideWhenUsed/>
    <w:rsid w:val="00150894"/>
    <w:rPr>
      <w:rFonts w:asciiTheme="minorHAnsi" w:hAnsiTheme="minorHAnsi"/>
      <w:sz w:val="22"/>
      <w:szCs w:val="22"/>
    </w:rPr>
  </w:style>
  <w:style w:type="paragraph" w:styleId="Verzeichnis9">
    <w:name w:val="toc 9"/>
    <w:basedOn w:val="Standard"/>
    <w:next w:val="Standard"/>
    <w:autoRedefine/>
    <w:uiPriority w:val="39"/>
    <w:unhideWhenUsed/>
    <w:rsid w:val="00150894"/>
    <w:rPr>
      <w:rFonts w:asciiTheme="minorHAnsi" w:hAnsiTheme="minorHAnsi"/>
      <w:sz w:val="22"/>
      <w:szCs w:val="22"/>
    </w:rPr>
  </w:style>
  <w:style w:type="paragraph" w:styleId="Fuzeile">
    <w:name w:val="footer"/>
    <w:basedOn w:val="Standard"/>
    <w:link w:val="FuzeileZchn"/>
    <w:uiPriority w:val="99"/>
    <w:unhideWhenUsed/>
    <w:rsid w:val="009C7909"/>
    <w:pPr>
      <w:tabs>
        <w:tab w:val="center" w:pos="4153"/>
        <w:tab w:val="right" w:pos="8306"/>
      </w:tabs>
    </w:pPr>
  </w:style>
  <w:style w:type="character" w:customStyle="1" w:styleId="FuzeileZchn">
    <w:name w:val="Fußzeile Zchn"/>
    <w:basedOn w:val="Absatz-Standardschriftart"/>
    <w:link w:val="Fuzeile"/>
    <w:uiPriority w:val="99"/>
    <w:rsid w:val="009C7909"/>
    <w:rPr>
      <w:sz w:val="24"/>
      <w:szCs w:val="24"/>
      <w:lang w:val="en-US"/>
    </w:rPr>
  </w:style>
  <w:style w:type="character" w:styleId="Seitenzahl">
    <w:name w:val="page number"/>
    <w:basedOn w:val="Absatz-Standardschriftart"/>
    <w:uiPriority w:val="99"/>
    <w:semiHidden/>
    <w:unhideWhenUsed/>
    <w:rsid w:val="009C7909"/>
  </w:style>
  <w:style w:type="paragraph" w:styleId="Funotentext">
    <w:name w:val="footnote text"/>
    <w:basedOn w:val="Standard"/>
    <w:link w:val="FunotentextZchn"/>
    <w:uiPriority w:val="99"/>
    <w:unhideWhenUsed/>
    <w:rsid w:val="001F3A8D"/>
  </w:style>
  <w:style w:type="character" w:customStyle="1" w:styleId="FunotentextZchn">
    <w:name w:val="Fußnotentext Zchn"/>
    <w:basedOn w:val="Absatz-Standardschriftart"/>
    <w:link w:val="Funotentext"/>
    <w:uiPriority w:val="99"/>
    <w:rsid w:val="001F3A8D"/>
    <w:rPr>
      <w:sz w:val="24"/>
      <w:szCs w:val="24"/>
      <w:lang w:val="en-US"/>
    </w:rPr>
  </w:style>
  <w:style w:type="character" w:styleId="Funotenzeichen">
    <w:name w:val="footnote reference"/>
    <w:basedOn w:val="Absatz-Standardschriftart"/>
    <w:uiPriority w:val="99"/>
    <w:unhideWhenUsed/>
    <w:rsid w:val="001F3A8D"/>
    <w:rPr>
      <w:vertAlign w:val="superscript"/>
    </w:rPr>
  </w:style>
  <w:style w:type="character" w:styleId="BesuchterHyperlink">
    <w:name w:val="FollowedHyperlink"/>
    <w:basedOn w:val="Absatz-Standardschriftart"/>
    <w:uiPriority w:val="99"/>
    <w:semiHidden/>
    <w:unhideWhenUsed/>
    <w:rsid w:val="009E0491"/>
    <w:rPr>
      <w:color w:val="800080" w:themeColor="followedHyperlink"/>
      <w:u w:val="single"/>
    </w:rPr>
  </w:style>
  <w:style w:type="character" w:styleId="Kommentarzeichen">
    <w:name w:val="annotation reference"/>
    <w:basedOn w:val="Absatz-Standardschriftart"/>
    <w:uiPriority w:val="99"/>
    <w:semiHidden/>
    <w:unhideWhenUsed/>
    <w:rsid w:val="00D74BA0"/>
    <w:rPr>
      <w:sz w:val="16"/>
      <w:szCs w:val="16"/>
    </w:rPr>
  </w:style>
  <w:style w:type="paragraph" w:styleId="Kommentartext">
    <w:name w:val="annotation text"/>
    <w:basedOn w:val="Standard"/>
    <w:link w:val="KommentartextZchn"/>
    <w:uiPriority w:val="99"/>
    <w:unhideWhenUsed/>
    <w:rsid w:val="00D74BA0"/>
    <w:rPr>
      <w:sz w:val="20"/>
      <w:szCs w:val="20"/>
    </w:rPr>
  </w:style>
  <w:style w:type="character" w:customStyle="1" w:styleId="KommentartextZchn">
    <w:name w:val="Kommentartext Zchn"/>
    <w:basedOn w:val="Absatz-Standardschriftart"/>
    <w:link w:val="Kommentartext"/>
    <w:uiPriority w:val="99"/>
    <w:rsid w:val="00D74BA0"/>
    <w:rPr>
      <w:lang w:val="en-US"/>
    </w:rPr>
  </w:style>
  <w:style w:type="paragraph" w:styleId="Kommentarthema">
    <w:name w:val="annotation subject"/>
    <w:basedOn w:val="Kommentartext"/>
    <w:next w:val="Kommentartext"/>
    <w:link w:val="KommentarthemaZchn"/>
    <w:uiPriority w:val="99"/>
    <w:semiHidden/>
    <w:unhideWhenUsed/>
    <w:rsid w:val="00D74BA0"/>
    <w:rPr>
      <w:b/>
      <w:bCs/>
    </w:rPr>
  </w:style>
  <w:style w:type="character" w:customStyle="1" w:styleId="KommentarthemaZchn">
    <w:name w:val="Kommentarthema Zchn"/>
    <w:basedOn w:val="KommentartextZchn"/>
    <w:link w:val="Kommentarthema"/>
    <w:uiPriority w:val="99"/>
    <w:semiHidden/>
    <w:rsid w:val="00D74BA0"/>
    <w:rPr>
      <w:b/>
      <w:bCs/>
      <w:lang w:val="en-US"/>
    </w:rPr>
  </w:style>
  <w:style w:type="paragraph" w:styleId="Sprechblasentext">
    <w:name w:val="Balloon Text"/>
    <w:basedOn w:val="Standard"/>
    <w:link w:val="SprechblasentextZchn"/>
    <w:uiPriority w:val="99"/>
    <w:semiHidden/>
    <w:unhideWhenUsed/>
    <w:rsid w:val="00D74BA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4BA0"/>
    <w:rPr>
      <w:rFonts w:ascii="Segoe UI" w:hAnsi="Segoe UI" w:cs="Segoe UI"/>
      <w:sz w:val="18"/>
      <w:szCs w:val="18"/>
      <w:lang w:val="en-US"/>
    </w:rPr>
  </w:style>
  <w:style w:type="paragraph" w:styleId="berarbeitung">
    <w:name w:val="Revision"/>
    <w:hidden/>
    <w:uiPriority w:val="99"/>
    <w:semiHidden/>
    <w:rsid w:val="00D8056C"/>
    <w:rPr>
      <w:sz w:val="24"/>
      <w:szCs w:val="24"/>
      <w:lang w:val="en-US"/>
    </w:rPr>
  </w:style>
  <w:style w:type="table" w:styleId="Listentabelle4">
    <w:name w:val="List Table 4"/>
    <w:basedOn w:val="NormaleTabelle"/>
    <w:uiPriority w:val="49"/>
    <w:rsid w:val="0016737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
    <w:name w:val="List Table 6 Colorful"/>
    <w:basedOn w:val="NormaleTabelle"/>
    <w:uiPriority w:val="51"/>
    <w:rsid w:val="0016737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32989">
      <w:bodyDiv w:val="1"/>
      <w:marLeft w:val="0"/>
      <w:marRight w:val="0"/>
      <w:marTop w:val="0"/>
      <w:marBottom w:val="0"/>
      <w:divBdr>
        <w:top w:val="none" w:sz="0" w:space="0" w:color="auto"/>
        <w:left w:val="none" w:sz="0" w:space="0" w:color="auto"/>
        <w:bottom w:val="none" w:sz="0" w:space="0" w:color="auto"/>
        <w:right w:val="none" w:sz="0" w:space="0" w:color="auto"/>
      </w:divBdr>
    </w:div>
    <w:div w:id="1090201860">
      <w:bodyDiv w:val="1"/>
      <w:marLeft w:val="0"/>
      <w:marRight w:val="0"/>
      <w:marTop w:val="0"/>
      <w:marBottom w:val="0"/>
      <w:divBdr>
        <w:top w:val="none" w:sz="0" w:space="0" w:color="auto"/>
        <w:left w:val="none" w:sz="0" w:space="0" w:color="auto"/>
        <w:bottom w:val="none" w:sz="0" w:space="0" w:color="auto"/>
        <w:right w:val="none" w:sz="0" w:space="0" w:color="auto"/>
      </w:divBdr>
      <w:divsChild>
        <w:div w:id="420641679">
          <w:marLeft w:val="1987"/>
          <w:marRight w:val="0"/>
          <w:marTop w:val="0"/>
          <w:marBottom w:val="0"/>
          <w:divBdr>
            <w:top w:val="none" w:sz="0" w:space="0" w:color="auto"/>
            <w:left w:val="none" w:sz="0" w:space="0" w:color="auto"/>
            <w:bottom w:val="none" w:sz="0" w:space="0" w:color="auto"/>
            <w:right w:val="none" w:sz="0" w:space="0" w:color="auto"/>
          </w:divBdr>
        </w:div>
      </w:divsChild>
    </w:div>
    <w:div w:id="1206870018">
      <w:bodyDiv w:val="1"/>
      <w:marLeft w:val="0"/>
      <w:marRight w:val="0"/>
      <w:marTop w:val="0"/>
      <w:marBottom w:val="0"/>
      <w:divBdr>
        <w:top w:val="none" w:sz="0" w:space="0" w:color="auto"/>
        <w:left w:val="none" w:sz="0" w:space="0" w:color="auto"/>
        <w:bottom w:val="none" w:sz="0" w:space="0" w:color="auto"/>
        <w:right w:val="none" w:sz="0" w:space="0" w:color="auto"/>
      </w:divBdr>
      <w:divsChild>
        <w:div w:id="464739039">
          <w:marLeft w:val="1670"/>
          <w:marRight w:val="0"/>
          <w:marTop w:val="96"/>
          <w:marBottom w:val="0"/>
          <w:divBdr>
            <w:top w:val="none" w:sz="0" w:space="0" w:color="auto"/>
            <w:left w:val="none" w:sz="0" w:space="0" w:color="auto"/>
            <w:bottom w:val="none" w:sz="0" w:space="0" w:color="auto"/>
            <w:right w:val="none" w:sz="0" w:space="0" w:color="auto"/>
          </w:divBdr>
        </w:div>
      </w:divsChild>
    </w:div>
    <w:div w:id="1238128941">
      <w:bodyDiv w:val="1"/>
      <w:marLeft w:val="0"/>
      <w:marRight w:val="0"/>
      <w:marTop w:val="0"/>
      <w:marBottom w:val="0"/>
      <w:divBdr>
        <w:top w:val="none" w:sz="0" w:space="0" w:color="auto"/>
        <w:left w:val="none" w:sz="0" w:space="0" w:color="auto"/>
        <w:bottom w:val="none" w:sz="0" w:space="0" w:color="auto"/>
        <w:right w:val="none" w:sz="0" w:space="0" w:color="auto"/>
      </w:divBdr>
      <w:divsChild>
        <w:div w:id="55865147">
          <w:marLeft w:val="0"/>
          <w:marRight w:val="0"/>
          <w:marTop w:val="0"/>
          <w:marBottom w:val="0"/>
          <w:divBdr>
            <w:top w:val="none" w:sz="0" w:space="0" w:color="auto"/>
            <w:left w:val="none" w:sz="0" w:space="0" w:color="auto"/>
            <w:bottom w:val="none" w:sz="0" w:space="0" w:color="auto"/>
            <w:right w:val="none" w:sz="0" w:space="0" w:color="auto"/>
          </w:divBdr>
          <w:divsChild>
            <w:div w:id="1406757967">
              <w:marLeft w:val="0"/>
              <w:marRight w:val="0"/>
              <w:marTop w:val="0"/>
              <w:marBottom w:val="0"/>
              <w:divBdr>
                <w:top w:val="none" w:sz="0" w:space="0" w:color="auto"/>
                <w:left w:val="none" w:sz="0" w:space="0" w:color="auto"/>
                <w:bottom w:val="none" w:sz="0" w:space="0" w:color="auto"/>
                <w:right w:val="none" w:sz="0" w:space="0" w:color="auto"/>
              </w:divBdr>
            </w:div>
            <w:div w:id="1094670313">
              <w:marLeft w:val="0"/>
              <w:marRight w:val="0"/>
              <w:marTop w:val="0"/>
              <w:marBottom w:val="0"/>
              <w:divBdr>
                <w:top w:val="none" w:sz="0" w:space="0" w:color="auto"/>
                <w:left w:val="none" w:sz="0" w:space="0" w:color="auto"/>
                <w:bottom w:val="none" w:sz="0" w:space="0" w:color="auto"/>
                <w:right w:val="none" w:sz="0" w:space="0" w:color="auto"/>
              </w:divBdr>
            </w:div>
            <w:div w:id="5047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043">
      <w:bodyDiv w:val="1"/>
      <w:marLeft w:val="0"/>
      <w:marRight w:val="0"/>
      <w:marTop w:val="0"/>
      <w:marBottom w:val="0"/>
      <w:divBdr>
        <w:top w:val="none" w:sz="0" w:space="0" w:color="auto"/>
        <w:left w:val="none" w:sz="0" w:space="0" w:color="auto"/>
        <w:bottom w:val="none" w:sz="0" w:space="0" w:color="auto"/>
        <w:right w:val="none" w:sz="0" w:space="0" w:color="auto"/>
      </w:divBdr>
      <w:divsChild>
        <w:div w:id="1232235823">
          <w:marLeft w:val="1987"/>
          <w:marRight w:val="0"/>
          <w:marTop w:val="0"/>
          <w:marBottom w:val="0"/>
          <w:divBdr>
            <w:top w:val="none" w:sz="0" w:space="0" w:color="auto"/>
            <w:left w:val="none" w:sz="0" w:space="0" w:color="auto"/>
            <w:bottom w:val="none" w:sz="0" w:space="0" w:color="auto"/>
            <w:right w:val="none" w:sz="0" w:space="0" w:color="auto"/>
          </w:divBdr>
        </w:div>
      </w:divsChild>
    </w:div>
    <w:div w:id="1474757828">
      <w:bodyDiv w:val="1"/>
      <w:marLeft w:val="0"/>
      <w:marRight w:val="0"/>
      <w:marTop w:val="0"/>
      <w:marBottom w:val="0"/>
      <w:divBdr>
        <w:top w:val="none" w:sz="0" w:space="0" w:color="auto"/>
        <w:left w:val="none" w:sz="0" w:space="0" w:color="auto"/>
        <w:bottom w:val="none" w:sz="0" w:space="0" w:color="auto"/>
        <w:right w:val="none" w:sz="0" w:space="0" w:color="auto"/>
      </w:divBdr>
      <w:divsChild>
        <w:div w:id="1129476303">
          <w:marLeft w:val="1987"/>
          <w:marRight w:val="0"/>
          <w:marTop w:val="0"/>
          <w:marBottom w:val="0"/>
          <w:divBdr>
            <w:top w:val="none" w:sz="0" w:space="0" w:color="auto"/>
            <w:left w:val="none" w:sz="0" w:space="0" w:color="auto"/>
            <w:bottom w:val="none" w:sz="0" w:space="0" w:color="auto"/>
            <w:right w:val="none" w:sz="0" w:space="0" w:color="auto"/>
          </w:divBdr>
        </w:div>
      </w:divsChild>
    </w:div>
    <w:div w:id="1992906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aysan.e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socialscienceworks.org/2015/09/writing-obscured-by-clouds-societal-relevancy-asks-for-clear-prose/"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060809-A04A-F843-83C3-F9C3B57D072D}" type="doc">
      <dgm:prSet loTypeId="urn:microsoft.com/office/officeart/2008/layout/LinedList" loCatId="" qsTypeId="urn:microsoft.com/office/officeart/2005/8/quickstyle/simple5" qsCatId="simple" csTypeId="urn:microsoft.com/office/officeart/2005/8/colors/accent0_1" csCatId="mainScheme" phldr="1"/>
      <dgm:spPr/>
      <dgm:t>
        <a:bodyPr/>
        <a:lstStyle/>
        <a:p>
          <a:endParaRPr lang="en-US"/>
        </a:p>
      </dgm:t>
    </dgm:pt>
    <dgm:pt modelId="{E980EEC3-DC9F-A741-8FDF-25555E035C33}">
      <dgm:prSet phldrT="[Text]" custT="1"/>
      <dgm:spPr/>
      <dgm:t>
        <a:bodyPr/>
        <a:lstStyle/>
        <a:p>
          <a:r>
            <a:rPr lang="en-US" sz="1400"/>
            <a:t>Struktur</a:t>
          </a:r>
        </a:p>
      </dgm:t>
    </dgm:pt>
    <dgm:pt modelId="{BA2BF5F3-7068-CB44-91AD-D52E99F1DB73}" type="parTrans" cxnId="{786480F6-1C64-0644-93F7-CF57C07D4313}">
      <dgm:prSet/>
      <dgm:spPr/>
      <dgm:t>
        <a:bodyPr/>
        <a:lstStyle/>
        <a:p>
          <a:endParaRPr lang="en-US" sz="2000"/>
        </a:p>
      </dgm:t>
    </dgm:pt>
    <dgm:pt modelId="{E814E9B2-1E1B-AE4A-ACC8-A60976994ED3}" type="sibTrans" cxnId="{786480F6-1C64-0644-93F7-CF57C07D4313}">
      <dgm:prSet/>
      <dgm:spPr/>
      <dgm:t>
        <a:bodyPr/>
        <a:lstStyle/>
        <a:p>
          <a:endParaRPr lang="en-US" sz="2000"/>
        </a:p>
      </dgm:t>
    </dgm:pt>
    <dgm:pt modelId="{EBADB2AE-D335-0141-92B5-AE140C96C598}">
      <dgm:prSet phldrT="[Text]" custT="1"/>
      <dgm:spPr/>
      <dgm:t>
        <a:bodyPr/>
        <a:lstStyle/>
        <a:p>
          <a:r>
            <a:rPr lang="en-US" sz="1200"/>
            <a:t>Titel machen Appetit </a:t>
          </a:r>
        </a:p>
      </dgm:t>
    </dgm:pt>
    <dgm:pt modelId="{9AC7B898-B9BE-1A46-84FF-BCCFD71016E4}" type="parTrans" cxnId="{1E73DEBC-E6C3-B443-87DB-D7A55ADF0251}">
      <dgm:prSet/>
      <dgm:spPr/>
      <dgm:t>
        <a:bodyPr/>
        <a:lstStyle/>
        <a:p>
          <a:endParaRPr lang="en-US" sz="2000"/>
        </a:p>
      </dgm:t>
    </dgm:pt>
    <dgm:pt modelId="{2D65F339-847C-8F4E-BE89-A1A3156C8F79}" type="sibTrans" cxnId="{1E73DEBC-E6C3-B443-87DB-D7A55ADF0251}">
      <dgm:prSet/>
      <dgm:spPr/>
      <dgm:t>
        <a:bodyPr/>
        <a:lstStyle/>
        <a:p>
          <a:endParaRPr lang="en-US" sz="2000"/>
        </a:p>
      </dgm:t>
    </dgm:pt>
    <dgm:pt modelId="{31A3821B-9107-EB4E-B7DA-B15F0C96DBA0}">
      <dgm:prSet phldrT="[Text]" custT="1"/>
      <dgm:spPr/>
      <dgm:t>
        <a:bodyPr/>
        <a:lstStyle/>
        <a:p>
          <a:r>
            <a:rPr lang="en-US" sz="1400"/>
            <a:t>Sprache</a:t>
          </a:r>
        </a:p>
      </dgm:t>
    </dgm:pt>
    <dgm:pt modelId="{C268073B-5CC7-234C-AA50-5479CCC58695}" type="parTrans" cxnId="{59448F1C-5FA9-ED47-8208-0F03FC215B07}">
      <dgm:prSet/>
      <dgm:spPr/>
      <dgm:t>
        <a:bodyPr/>
        <a:lstStyle/>
        <a:p>
          <a:endParaRPr lang="en-US" sz="2000"/>
        </a:p>
      </dgm:t>
    </dgm:pt>
    <dgm:pt modelId="{F47A5A28-C12A-D14F-A749-1470EBE317CD}" type="sibTrans" cxnId="{59448F1C-5FA9-ED47-8208-0F03FC215B07}">
      <dgm:prSet/>
      <dgm:spPr/>
      <dgm:t>
        <a:bodyPr/>
        <a:lstStyle/>
        <a:p>
          <a:endParaRPr lang="en-US" sz="2000"/>
        </a:p>
      </dgm:t>
    </dgm:pt>
    <dgm:pt modelId="{96A0CDC4-564C-1F4D-8DC2-873E31D3B2FA}">
      <dgm:prSet phldrT="[Text]" custT="1"/>
      <dgm:spPr/>
      <dgm:t>
        <a:bodyPr/>
        <a:lstStyle/>
        <a:p>
          <a:r>
            <a:rPr lang="en-US" sz="1200"/>
            <a:t>Verben </a:t>
          </a:r>
          <a:r>
            <a:rPr lang="en-US" sz="1200" baseline="0"/>
            <a:t>trumpfen Substantive</a:t>
          </a:r>
          <a:endParaRPr lang="en-US" sz="1200"/>
        </a:p>
      </dgm:t>
    </dgm:pt>
    <dgm:pt modelId="{1F5CF8AA-13CD-D94C-B25C-8C2ED721CDCF}" type="parTrans" cxnId="{77DADCB5-6D15-CA4D-9C7F-F4AD0EBCFC32}">
      <dgm:prSet/>
      <dgm:spPr/>
      <dgm:t>
        <a:bodyPr/>
        <a:lstStyle/>
        <a:p>
          <a:endParaRPr lang="en-US" sz="2000"/>
        </a:p>
      </dgm:t>
    </dgm:pt>
    <dgm:pt modelId="{97769FE2-A0F7-1D46-86CA-71D703CB1000}" type="sibTrans" cxnId="{77DADCB5-6D15-CA4D-9C7F-F4AD0EBCFC32}">
      <dgm:prSet/>
      <dgm:spPr/>
      <dgm:t>
        <a:bodyPr/>
        <a:lstStyle/>
        <a:p>
          <a:endParaRPr lang="en-US" sz="2000"/>
        </a:p>
      </dgm:t>
    </dgm:pt>
    <dgm:pt modelId="{10DC04B5-1712-AF42-B601-1B38161B0DF6}">
      <dgm:prSet phldrT="[Text]" custT="1"/>
      <dgm:spPr/>
      <dgm:t>
        <a:bodyPr/>
        <a:lstStyle/>
        <a:p>
          <a:r>
            <a:rPr lang="en-US" sz="1200"/>
            <a:t>Adjektive und Adverbien sind das Salz in der Suppe</a:t>
          </a:r>
        </a:p>
      </dgm:t>
    </dgm:pt>
    <dgm:pt modelId="{D68C7545-32FC-2449-B885-339B6C5647D7}" type="parTrans" cxnId="{D2F16D42-F262-9E42-89CE-9F379A4E6FBA}">
      <dgm:prSet/>
      <dgm:spPr/>
      <dgm:t>
        <a:bodyPr/>
        <a:lstStyle/>
        <a:p>
          <a:endParaRPr lang="en-US" sz="2000"/>
        </a:p>
      </dgm:t>
    </dgm:pt>
    <dgm:pt modelId="{8248B6B6-0A1E-214B-BA62-871DF42BDCFD}" type="sibTrans" cxnId="{D2F16D42-F262-9E42-89CE-9F379A4E6FBA}">
      <dgm:prSet/>
      <dgm:spPr/>
      <dgm:t>
        <a:bodyPr/>
        <a:lstStyle/>
        <a:p>
          <a:endParaRPr lang="en-US" sz="2000"/>
        </a:p>
      </dgm:t>
    </dgm:pt>
    <dgm:pt modelId="{F97465F4-AC2A-174B-B9DD-6CBA597BF405}">
      <dgm:prSet phldrT="[Text]" custT="1"/>
      <dgm:spPr/>
      <dgm:t>
        <a:bodyPr/>
        <a:lstStyle/>
        <a:p>
          <a:r>
            <a:rPr lang="en-US" sz="1200"/>
            <a:t>Der Aktiv schlägt den Passiv</a:t>
          </a:r>
        </a:p>
      </dgm:t>
    </dgm:pt>
    <dgm:pt modelId="{A20F2624-869C-6F48-922A-54FF1717B05E}" type="parTrans" cxnId="{8190D32D-B46A-724B-ACF4-46BF2BF457B1}">
      <dgm:prSet/>
      <dgm:spPr/>
      <dgm:t>
        <a:bodyPr/>
        <a:lstStyle/>
        <a:p>
          <a:endParaRPr lang="en-US" sz="2000"/>
        </a:p>
      </dgm:t>
    </dgm:pt>
    <dgm:pt modelId="{AD4692DD-E5AA-A746-8A38-8764C3C454AE}" type="sibTrans" cxnId="{8190D32D-B46A-724B-ACF4-46BF2BF457B1}">
      <dgm:prSet/>
      <dgm:spPr/>
      <dgm:t>
        <a:bodyPr/>
        <a:lstStyle/>
        <a:p>
          <a:endParaRPr lang="en-US" sz="2000"/>
        </a:p>
      </dgm:t>
    </dgm:pt>
    <dgm:pt modelId="{90B2FC1B-B044-C642-B38B-EAB8A1906AC1}">
      <dgm:prSet phldrT="[Text]" custT="1"/>
      <dgm:spPr/>
      <dgm:t>
        <a:bodyPr/>
        <a:lstStyle/>
        <a:p>
          <a:r>
            <a:rPr lang="en-US" sz="1200"/>
            <a:t>Sätze sind Informationscontainer</a:t>
          </a:r>
        </a:p>
      </dgm:t>
    </dgm:pt>
    <dgm:pt modelId="{AF4A77A6-91C3-3F42-BC5D-1E607152FF6C}" type="parTrans" cxnId="{8BC5414B-A4D7-1344-843F-9C9FAF713A6B}">
      <dgm:prSet/>
      <dgm:spPr/>
      <dgm:t>
        <a:bodyPr/>
        <a:lstStyle/>
        <a:p>
          <a:endParaRPr lang="en-US" sz="2000"/>
        </a:p>
      </dgm:t>
    </dgm:pt>
    <dgm:pt modelId="{6CF31909-DB38-B346-90ED-6EFD425493BF}" type="sibTrans" cxnId="{8BC5414B-A4D7-1344-843F-9C9FAF713A6B}">
      <dgm:prSet/>
      <dgm:spPr/>
      <dgm:t>
        <a:bodyPr/>
        <a:lstStyle/>
        <a:p>
          <a:endParaRPr lang="en-US" sz="2000"/>
        </a:p>
      </dgm:t>
    </dgm:pt>
    <dgm:pt modelId="{55C8FC37-378A-CF47-8C6B-C4AFA58550B0}">
      <dgm:prSet custT="1"/>
      <dgm:spPr/>
      <dgm:t>
        <a:bodyPr/>
        <a:lstStyle/>
        <a:p>
          <a:r>
            <a:rPr lang="en-US" sz="1200"/>
            <a:t>Überschriften bieten Orientierung</a:t>
          </a:r>
        </a:p>
      </dgm:t>
    </dgm:pt>
    <dgm:pt modelId="{CC7EDF3C-4681-C44C-A060-3BE483DB3A1B}" type="parTrans" cxnId="{21BEE57C-4C10-6447-A72C-1D6A9B48D728}">
      <dgm:prSet/>
      <dgm:spPr/>
      <dgm:t>
        <a:bodyPr/>
        <a:lstStyle/>
        <a:p>
          <a:endParaRPr lang="en-US" sz="2000"/>
        </a:p>
      </dgm:t>
    </dgm:pt>
    <dgm:pt modelId="{C5222B4D-5CCC-B94D-82A1-7D9982B5CF05}" type="sibTrans" cxnId="{21BEE57C-4C10-6447-A72C-1D6A9B48D728}">
      <dgm:prSet/>
      <dgm:spPr/>
      <dgm:t>
        <a:bodyPr/>
        <a:lstStyle/>
        <a:p>
          <a:endParaRPr lang="en-US" sz="2000"/>
        </a:p>
      </dgm:t>
    </dgm:pt>
    <dgm:pt modelId="{8B0AE0A5-561E-524A-9808-7972A4C7E2D9}">
      <dgm:prSet phldrT="[Text]" custT="1"/>
      <dgm:spPr/>
      <dgm:t>
        <a:bodyPr/>
        <a:lstStyle/>
        <a:p>
          <a:r>
            <a:rPr lang="en-US" sz="1200"/>
            <a:t>Absätze formen Sinneinheiten</a:t>
          </a:r>
        </a:p>
      </dgm:t>
    </dgm:pt>
    <dgm:pt modelId="{B787122E-2E45-4343-83D2-6C930AE140DE}" type="parTrans" cxnId="{AFD1A98B-3678-264D-A2A1-AF9B27CA92EC}">
      <dgm:prSet/>
      <dgm:spPr/>
      <dgm:t>
        <a:bodyPr/>
        <a:lstStyle/>
        <a:p>
          <a:endParaRPr lang="en-US" sz="2000"/>
        </a:p>
      </dgm:t>
    </dgm:pt>
    <dgm:pt modelId="{4A90F7AA-D7C8-5F41-A2E0-E387693F05B2}" type="sibTrans" cxnId="{AFD1A98B-3678-264D-A2A1-AF9B27CA92EC}">
      <dgm:prSet/>
      <dgm:spPr/>
      <dgm:t>
        <a:bodyPr/>
        <a:lstStyle/>
        <a:p>
          <a:endParaRPr lang="en-US" sz="2000"/>
        </a:p>
      </dgm:t>
    </dgm:pt>
    <dgm:pt modelId="{0D358930-6534-8C46-85A7-45335C976B3A}" type="pres">
      <dgm:prSet presAssocID="{BE060809-A04A-F843-83C3-F9C3B57D072D}" presName="vert0" presStyleCnt="0">
        <dgm:presLayoutVars>
          <dgm:dir/>
          <dgm:animOne val="branch"/>
          <dgm:animLvl val="lvl"/>
        </dgm:presLayoutVars>
      </dgm:prSet>
      <dgm:spPr/>
      <dgm:t>
        <a:bodyPr/>
        <a:lstStyle/>
        <a:p>
          <a:endParaRPr lang="en-US"/>
        </a:p>
      </dgm:t>
    </dgm:pt>
    <dgm:pt modelId="{FF095A3E-B67A-1646-BFD3-55B927A2C369}" type="pres">
      <dgm:prSet presAssocID="{E980EEC3-DC9F-A741-8FDF-25555E035C33}" presName="thickLine" presStyleLbl="alignNode1" presStyleIdx="0" presStyleCnt="2"/>
      <dgm:spPr/>
      <dgm:t>
        <a:bodyPr/>
        <a:lstStyle/>
        <a:p>
          <a:endParaRPr lang="en-US"/>
        </a:p>
      </dgm:t>
    </dgm:pt>
    <dgm:pt modelId="{EC1F9641-C235-DF4F-8679-694190DDE81C}" type="pres">
      <dgm:prSet presAssocID="{E980EEC3-DC9F-A741-8FDF-25555E035C33}" presName="horz1" presStyleCnt="0"/>
      <dgm:spPr/>
      <dgm:t>
        <a:bodyPr/>
        <a:lstStyle/>
        <a:p>
          <a:endParaRPr lang="en-US"/>
        </a:p>
      </dgm:t>
    </dgm:pt>
    <dgm:pt modelId="{DBCDDA3D-1BDC-974F-B300-F7643B24E8DF}" type="pres">
      <dgm:prSet presAssocID="{E980EEC3-DC9F-A741-8FDF-25555E035C33}" presName="tx1" presStyleLbl="revTx" presStyleIdx="0" presStyleCnt="9"/>
      <dgm:spPr/>
      <dgm:t>
        <a:bodyPr/>
        <a:lstStyle/>
        <a:p>
          <a:endParaRPr lang="en-US"/>
        </a:p>
      </dgm:t>
    </dgm:pt>
    <dgm:pt modelId="{EEBE2139-9FD7-0547-88D5-8CA46DD0D904}" type="pres">
      <dgm:prSet presAssocID="{E980EEC3-DC9F-A741-8FDF-25555E035C33}" presName="vert1" presStyleCnt="0"/>
      <dgm:spPr/>
      <dgm:t>
        <a:bodyPr/>
        <a:lstStyle/>
        <a:p>
          <a:endParaRPr lang="en-US"/>
        </a:p>
      </dgm:t>
    </dgm:pt>
    <dgm:pt modelId="{F48F5535-3279-AB42-A714-C8179650FFC7}" type="pres">
      <dgm:prSet presAssocID="{EBADB2AE-D335-0141-92B5-AE140C96C598}" presName="vertSpace2a" presStyleCnt="0"/>
      <dgm:spPr/>
      <dgm:t>
        <a:bodyPr/>
        <a:lstStyle/>
        <a:p>
          <a:endParaRPr lang="en-US"/>
        </a:p>
      </dgm:t>
    </dgm:pt>
    <dgm:pt modelId="{1D14CDC3-4198-8740-871D-82A53F73D513}" type="pres">
      <dgm:prSet presAssocID="{EBADB2AE-D335-0141-92B5-AE140C96C598}" presName="horz2" presStyleCnt="0"/>
      <dgm:spPr/>
      <dgm:t>
        <a:bodyPr/>
        <a:lstStyle/>
        <a:p>
          <a:endParaRPr lang="en-US"/>
        </a:p>
      </dgm:t>
    </dgm:pt>
    <dgm:pt modelId="{27316BF4-0308-1842-83ED-115E4914B145}" type="pres">
      <dgm:prSet presAssocID="{EBADB2AE-D335-0141-92B5-AE140C96C598}" presName="horzSpace2" presStyleCnt="0"/>
      <dgm:spPr/>
      <dgm:t>
        <a:bodyPr/>
        <a:lstStyle/>
        <a:p>
          <a:endParaRPr lang="en-US"/>
        </a:p>
      </dgm:t>
    </dgm:pt>
    <dgm:pt modelId="{C343D99D-5011-E54D-AD60-DD23A73B429D}" type="pres">
      <dgm:prSet presAssocID="{EBADB2AE-D335-0141-92B5-AE140C96C598}" presName="tx2" presStyleLbl="revTx" presStyleIdx="1" presStyleCnt="9"/>
      <dgm:spPr/>
      <dgm:t>
        <a:bodyPr/>
        <a:lstStyle/>
        <a:p>
          <a:endParaRPr lang="en-US"/>
        </a:p>
      </dgm:t>
    </dgm:pt>
    <dgm:pt modelId="{0967DEEB-0213-AC46-A87D-5EB1F2D7FD14}" type="pres">
      <dgm:prSet presAssocID="{EBADB2AE-D335-0141-92B5-AE140C96C598}" presName="vert2" presStyleCnt="0"/>
      <dgm:spPr/>
      <dgm:t>
        <a:bodyPr/>
        <a:lstStyle/>
        <a:p>
          <a:endParaRPr lang="en-US"/>
        </a:p>
      </dgm:t>
    </dgm:pt>
    <dgm:pt modelId="{77D2C97D-EBB9-9F46-99C6-93B9434F1B09}" type="pres">
      <dgm:prSet presAssocID="{EBADB2AE-D335-0141-92B5-AE140C96C598}" presName="thinLine2b" presStyleLbl="callout" presStyleIdx="0" presStyleCnt="7"/>
      <dgm:spPr/>
      <dgm:t>
        <a:bodyPr/>
        <a:lstStyle/>
        <a:p>
          <a:endParaRPr lang="en-US"/>
        </a:p>
      </dgm:t>
    </dgm:pt>
    <dgm:pt modelId="{B55096E1-C680-4A42-8781-8A46C9F2FBE7}" type="pres">
      <dgm:prSet presAssocID="{EBADB2AE-D335-0141-92B5-AE140C96C598}" presName="vertSpace2b" presStyleCnt="0"/>
      <dgm:spPr/>
      <dgm:t>
        <a:bodyPr/>
        <a:lstStyle/>
        <a:p>
          <a:endParaRPr lang="en-US"/>
        </a:p>
      </dgm:t>
    </dgm:pt>
    <dgm:pt modelId="{688C341B-0328-3C45-9110-F6BAE4B808DB}" type="pres">
      <dgm:prSet presAssocID="{55C8FC37-378A-CF47-8C6B-C4AFA58550B0}" presName="horz2" presStyleCnt="0"/>
      <dgm:spPr/>
      <dgm:t>
        <a:bodyPr/>
        <a:lstStyle/>
        <a:p>
          <a:endParaRPr lang="en-US"/>
        </a:p>
      </dgm:t>
    </dgm:pt>
    <dgm:pt modelId="{2A07A76C-A69B-5040-A94B-BA2D222D909D}" type="pres">
      <dgm:prSet presAssocID="{55C8FC37-378A-CF47-8C6B-C4AFA58550B0}" presName="horzSpace2" presStyleCnt="0"/>
      <dgm:spPr/>
      <dgm:t>
        <a:bodyPr/>
        <a:lstStyle/>
        <a:p>
          <a:endParaRPr lang="en-US"/>
        </a:p>
      </dgm:t>
    </dgm:pt>
    <dgm:pt modelId="{F6BABCF9-EB49-8547-835D-214BA7073CEC}" type="pres">
      <dgm:prSet presAssocID="{55C8FC37-378A-CF47-8C6B-C4AFA58550B0}" presName="tx2" presStyleLbl="revTx" presStyleIdx="2" presStyleCnt="9"/>
      <dgm:spPr/>
      <dgm:t>
        <a:bodyPr/>
        <a:lstStyle/>
        <a:p>
          <a:endParaRPr lang="en-US"/>
        </a:p>
      </dgm:t>
    </dgm:pt>
    <dgm:pt modelId="{29D13374-A1A5-6D46-B6A9-81D2A8C9A94E}" type="pres">
      <dgm:prSet presAssocID="{55C8FC37-378A-CF47-8C6B-C4AFA58550B0}" presName="vert2" presStyleCnt="0"/>
      <dgm:spPr/>
      <dgm:t>
        <a:bodyPr/>
        <a:lstStyle/>
        <a:p>
          <a:endParaRPr lang="en-US"/>
        </a:p>
      </dgm:t>
    </dgm:pt>
    <dgm:pt modelId="{AE1A818B-91ED-494A-B611-67FF9AD88249}" type="pres">
      <dgm:prSet presAssocID="{55C8FC37-378A-CF47-8C6B-C4AFA58550B0}" presName="thinLine2b" presStyleLbl="callout" presStyleIdx="1" presStyleCnt="7"/>
      <dgm:spPr/>
      <dgm:t>
        <a:bodyPr/>
        <a:lstStyle/>
        <a:p>
          <a:endParaRPr lang="en-US"/>
        </a:p>
      </dgm:t>
    </dgm:pt>
    <dgm:pt modelId="{9022D42E-928C-B64C-AAAA-5ABA6758063E}" type="pres">
      <dgm:prSet presAssocID="{55C8FC37-378A-CF47-8C6B-C4AFA58550B0}" presName="vertSpace2b" presStyleCnt="0"/>
      <dgm:spPr/>
      <dgm:t>
        <a:bodyPr/>
        <a:lstStyle/>
        <a:p>
          <a:endParaRPr lang="en-US"/>
        </a:p>
      </dgm:t>
    </dgm:pt>
    <dgm:pt modelId="{6856E9AE-76B8-7648-B0AD-451567A3BBB5}" type="pres">
      <dgm:prSet presAssocID="{8B0AE0A5-561E-524A-9808-7972A4C7E2D9}" presName="horz2" presStyleCnt="0"/>
      <dgm:spPr/>
      <dgm:t>
        <a:bodyPr/>
        <a:lstStyle/>
        <a:p>
          <a:endParaRPr lang="en-US"/>
        </a:p>
      </dgm:t>
    </dgm:pt>
    <dgm:pt modelId="{CD46107D-8F4F-284C-A67A-B4F762411647}" type="pres">
      <dgm:prSet presAssocID="{8B0AE0A5-561E-524A-9808-7972A4C7E2D9}" presName="horzSpace2" presStyleCnt="0"/>
      <dgm:spPr/>
      <dgm:t>
        <a:bodyPr/>
        <a:lstStyle/>
        <a:p>
          <a:endParaRPr lang="en-US"/>
        </a:p>
      </dgm:t>
    </dgm:pt>
    <dgm:pt modelId="{D149B098-7010-AE49-ADB7-CB2581146471}" type="pres">
      <dgm:prSet presAssocID="{8B0AE0A5-561E-524A-9808-7972A4C7E2D9}" presName="tx2" presStyleLbl="revTx" presStyleIdx="3" presStyleCnt="9"/>
      <dgm:spPr/>
      <dgm:t>
        <a:bodyPr/>
        <a:lstStyle/>
        <a:p>
          <a:endParaRPr lang="en-US"/>
        </a:p>
      </dgm:t>
    </dgm:pt>
    <dgm:pt modelId="{544E88EC-8D0F-B042-90AC-19FF5F47DF7B}" type="pres">
      <dgm:prSet presAssocID="{8B0AE0A5-561E-524A-9808-7972A4C7E2D9}" presName="vert2" presStyleCnt="0"/>
      <dgm:spPr/>
      <dgm:t>
        <a:bodyPr/>
        <a:lstStyle/>
        <a:p>
          <a:endParaRPr lang="en-US"/>
        </a:p>
      </dgm:t>
    </dgm:pt>
    <dgm:pt modelId="{85908C01-E05C-5B48-9BB9-94737E56A350}" type="pres">
      <dgm:prSet presAssocID="{8B0AE0A5-561E-524A-9808-7972A4C7E2D9}" presName="thinLine2b" presStyleLbl="callout" presStyleIdx="2" presStyleCnt="7"/>
      <dgm:spPr/>
      <dgm:t>
        <a:bodyPr/>
        <a:lstStyle/>
        <a:p>
          <a:endParaRPr lang="en-US"/>
        </a:p>
      </dgm:t>
    </dgm:pt>
    <dgm:pt modelId="{A547E7A7-6BD0-4C4B-8DB7-81E84323D4E1}" type="pres">
      <dgm:prSet presAssocID="{8B0AE0A5-561E-524A-9808-7972A4C7E2D9}" presName="vertSpace2b" presStyleCnt="0"/>
      <dgm:spPr/>
      <dgm:t>
        <a:bodyPr/>
        <a:lstStyle/>
        <a:p>
          <a:endParaRPr lang="en-US"/>
        </a:p>
      </dgm:t>
    </dgm:pt>
    <dgm:pt modelId="{60E70466-20E2-5E4F-84CE-BDB4D32BCBB0}" type="pres">
      <dgm:prSet presAssocID="{90B2FC1B-B044-C642-B38B-EAB8A1906AC1}" presName="horz2" presStyleCnt="0"/>
      <dgm:spPr/>
      <dgm:t>
        <a:bodyPr/>
        <a:lstStyle/>
        <a:p>
          <a:endParaRPr lang="en-US"/>
        </a:p>
      </dgm:t>
    </dgm:pt>
    <dgm:pt modelId="{6550B253-5D61-E243-80C3-2007310F924D}" type="pres">
      <dgm:prSet presAssocID="{90B2FC1B-B044-C642-B38B-EAB8A1906AC1}" presName="horzSpace2" presStyleCnt="0"/>
      <dgm:spPr/>
      <dgm:t>
        <a:bodyPr/>
        <a:lstStyle/>
        <a:p>
          <a:endParaRPr lang="en-US"/>
        </a:p>
      </dgm:t>
    </dgm:pt>
    <dgm:pt modelId="{AF56AACD-F005-CD42-AD2E-5324E60C3F02}" type="pres">
      <dgm:prSet presAssocID="{90B2FC1B-B044-C642-B38B-EAB8A1906AC1}" presName="tx2" presStyleLbl="revTx" presStyleIdx="4" presStyleCnt="9"/>
      <dgm:spPr/>
      <dgm:t>
        <a:bodyPr/>
        <a:lstStyle/>
        <a:p>
          <a:endParaRPr lang="en-US"/>
        </a:p>
      </dgm:t>
    </dgm:pt>
    <dgm:pt modelId="{B4D1DA14-B771-6640-96B3-D7D6B34943AB}" type="pres">
      <dgm:prSet presAssocID="{90B2FC1B-B044-C642-B38B-EAB8A1906AC1}" presName="vert2" presStyleCnt="0"/>
      <dgm:spPr/>
      <dgm:t>
        <a:bodyPr/>
        <a:lstStyle/>
        <a:p>
          <a:endParaRPr lang="en-US"/>
        </a:p>
      </dgm:t>
    </dgm:pt>
    <dgm:pt modelId="{DFC0373E-F981-E243-A4B8-B7687F76FA8D}" type="pres">
      <dgm:prSet presAssocID="{90B2FC1B-B044-C642-B38B-EAB8A1906AC1}" presName="thinLine2b" presStyleLbl="callout" presStyleIdx="3" presStyleCnt="7"/>
      <dgm:spPr/>
      <dgm:t>
        <a:bodyPr/>
        <a:lstStyle/>
        <a:p>
          <a:endParaRPr lang="en-US"/>
        </a:p>
      </dgm:t>
    </dgm:pt>
    <dgm:pt modelId="{43BFEFB0-98FE-7B40-A4A3-52A0EDD85BBC}" type="pres">
      <dgm:prSet presAssocID="{90B2FC1B-B044-C642-B38B-EAB8A1906AC1}" presName="vertSpace2b" presStyleCnt="0"/>
      <dgm:spPr/>
      <dgm:t>
        <a:bodyPr/>
        <a:lstStyle/>
        <a:p>
          <a:endParaRPr lang="en-US"/>
        </a:p>
      </dgm:t>
    </dgm:pt>
    <dgm:pt modelId="{F37A527F-4196-0441-8CA9-3A46412C67C6}" type="pres">
      <dgm:prSet presAssocID="{31A3821B-9107-EB4E-B7DA-B15F0C96DBA0}" presName="thickLine" presStyleLbl="alignNode1" presStyleIdx="1" presStyleCnt="2"/>
      <dgm:spPr/>
      <dgm:t>
        <a:bodyPr/>
        <a:lstStyle/>
        <a:p>
          <a:endParaRPr lang="en-US"/>
        </a:p>
      </dgm:t>
    </dgm:pt>
    <dgm:pt modelId="{195B71F0-CB18-D54D-91EC-4A19FFA77F3C}" type="pres">
      <dgm:prSet presAssocID="{31A3821B-9107-EB4E-B7DA-B15F0C96DBA0}" presName="horz1" presStyleCnt="0"/>
      <dgm:spPr/>
      <dgm:t>
        <a:bodyPr/>
        <a:lstStyle/>
        <a:p>
          <a:endParaRPr lang="en-US"/>
        </a:p>
      </dgm:t>
    </dgm:pt>
    <dgm:pt modelId="{855E909D-5578-4C4B-99CB-251BCC0642E6}" type="pres">
      <dgm:prSet presAssocID="{31A3821B-9107-EB4E-B7DA-B15F0C96DBA0}" presName="tx1" presStyleLbl="revTx" presStyleIdx="5" presStyleCnt="9"/>
      <dgm:spPr/>
      <dgm:t>
        <a:bodyPr/>
        <a:lstStyle/>
        <a:p>
          <a:endParaRPr lang="en-US"/>
        </a:p>
      </dgm:t>
    </dgm:pt>
    <dgm:pt modelId="{FF5CDBDA-F055-924B-B277-0F1037FE2AB3}" type="pres">
      <dgm:prSet presAssocID="{31A3821B-9107-EB4E-B7DA-B15F0C96DBA0}" presName="vert1" presStyleCnt="0"/>
      <dgm:spPr/>
      <dgm:t>
        <a:bodyPr/>
        <a:lstStyle/>
        <a:p>
          <a:endParaRPr lang="en-US"/>
        </a:p>
      </dgm:t>
    </dgm:pt>
    <dgm:pt modelId="{42377256-ABDF-0445-A001-469E455A98FE}" type="pres">
      <dgm:prSet presAssocID="{96A0CDC4-564C-1F4D-8DC2-873E31D3B2FA}" presName="vertSpace2a" presStyleCnt="0"/>
      <dgm:spPr/>
      <dgm:t>
        <a:bodyPr/>
        <a:lstStyle/>
        <a:p>
          <a:endParaRPr lang="en-US"/>
        </a:p>
      </dgm:t>
    </dgm:pt>
    <dgm:pt modelId="{5C49C299-950F-AE42-98B1-B4FE4120E13E}" type="pres">
      <dgm:prSet presAssocID="{96A0CDC4-564C-1F4D-8DC2-873E31D3B2FA}" presName="horz2" presStyleCnt="0"/>
      <dgm:spPr/>
      <dgm:t>
        <a:bodyPr/>
        <a:lstStyle/>
        <a:p>
          <a:endParaRPr lang="en-US"/>
        </a:p>
      </dgm:t>
    </dgm:pt>
    <dgm:pt modelId="{09B5CACF-DA0F-A24D-AE1B-1A8FEDBDD400}" type="pres">
      <dgm:prSet presAssocID="{96A0CDC4-564C-1F4D-8DC2-873E31D3B2FA}" presName="horzSpace2" presStyleCnt="0"/>
      <dgm:spPr/>
      <dgm:t>
        <a:bodyPr/>
        <a:lstStyle/>
        <a:p>
          <a:endParaRPr lang="en-US"/>
        </a:p>
      </dgm:t>
    </dgm:pt>
    <dgm:pt modelId="{18C83E14-D9C8-C94D-A379-7FCCCE8BE310}" type="pres">
      <dgm:prSet presAssocID="{96A0CDC4-564C-1F4D-8DC2-873E31D3B2FA}" presName="tx2" presStyleLbl="revTx" presStyleIdx="6" presStyleCnt="9"/>
      <dgm:spPr/>
      <dgm:t>
        <a:bodyPr/>
        <a:lstStyle/>
        <a:p>
          <a:endParaRPr lang="en-US"/>
        </a:p>
      </dgm:t>
    </dgm:pt>
    <dgm:pt modelId="{ADE4021C-FC4F-014E-8053-1D07192493A3}" type="pres">
      <dgm:prSet presAssocID="{96A0CDC4-564C-1F4D-8DC2-873E31D3B2FA}" presName="vert2" presStyleCnt="0"/>
      <dgm:spPr/>
      <dgm:t>
        <a:bodyPr/>
        <a:lstStyle/>
        <a:p>
          <a:endParaRPr lang="en-US"/>
        </a:p>
      </dgm:t>
    </dgm:pt>
    <dgm:pt modelId="{6BB42AD3-7646-B74B-8E40-62764C84ACBA}" type="pres">
      <dgm:prSet presAssocID="{96A0CDC4-564C-1F4D-8DC2-873E31D3B2FA}" presName="thinLine2b" presStyleLbl="callout" presStyleIdx="4" presStyleCnt="7"/>
      <dgm:spPr/>
      <dgm:t>
        <a:bodyPr/>
        <a:lstStyle/>
        <a:p>
          <a:endParaRPr lang="en-US"/>
        </a:p>
      </dgm:t>
    </dgm:pt>
    <dgm:pt modelId="{C20A0E9E-8863-454E-9094-8832F2CB8893}" type="pres">
      <dgm:prSet presAssocID="{96A0CDC4-564C-1F4D-8DC2-873E31D3B2FA}" presName="vertSpace2b" presStyleCnt="0"/>
      <dgm:spPr/>
      <dgm:t>
        <a:bodyPr/>
        <a:lstStyle/>
        <a:p>
          <a:endParaRPr lang="en-US"/>
        </a:p>
      </dgm:t>
    </dgm:pt>
    <dgm:pt modelId="{238B9F2C-975A-F847-8412-E2A18BC71BA6}" type="pres">
      <dgm:prSet presAssocID="{10DC04B5-1712-AF42-B601-1B38161B0DF6}" presName="horz2" presStyleCnt="0"/>
      <dgm:spPr/>
      <dgm:t>
        <a:bodyPr/>
        <a:lstStyle/>
        <a:p>
          <a:endParaRPr lang="en-US"/>
        </a:p>
      </dgm:t>
    </dgm:pt>
    <dgm:pt modelId="{E35CBE60-6242-7B42-95EE-54F190CF882D}" type="pres">
      <dgm:prSet presAssocID="{10DC04B5-1712-AF42-B601-1B38161B0DF6}" presName="horzSpace2" presStyleCnt="0"/>
      <dgm:spPr/>
      <dgm:t>
        <a:bodyPr/>
        <a:lstStyle/>
        <a:p>
          <a:endParaRPr lang="en-US"/>
        </a:p>
      </dgm:t>
    </dgm:pt>
    <dgm:pt modelId="{3B19A894-E1F3-F74E-BA95-878DFAB39E32}" type="pres">
      <dgm:prSet presAssocID="{10DC04B5-1712-AF42-B601-1B38161B0DF6}" presName="tx2" presStyleLbl="revTx" presStyleIdx="7" presStyleCnt="9"/>
      <dgm:spPr/>
      <dgm:t>
        <a:bodyPr/>
        <a:lstStyle/>
        <a:p>
          <a:endParaRPr lang="en-US"/>
        </a:p>
      </dgm:t>
    </dgm:pt>
    <dgm:pt modelId="{EC41DB91-DE27-694A-9E6E-D6176E568A63}" type="pres">
      <dgm:prSet presAssocID="{10DC04B5-1712-AF42-B601-1B38161B0DF6}" presName="vert2" presStyleCnt="0"/>
      <dgm:spPr/>
      <dgm:t>
        <a:bodyPr/>
        <a:lstStyle/>
        <a:p>
          <a:endParaRPr lang="en-US"/>
        </a:p>
      </dgm:t>
    </dgm:pt>
    <dgm:pt modelId="{2A591E7D-4B60-3F4A-8B3A-0B2D7166EF5C}" type="pres">
      <dgm:prSet presAssocID="{10DC04B5-1712-AF42-B601-1B38161B0DF6}" presName="thinLine2b" presStyleLbl="callout" presStyleIdx="5" presStyleCnt="7"/>
      <dgm:spPr/>
      <dgm:t>
        <a:bodyPr/>
        <a:lstStyle/>
        <a:p>
          <a:endParaRPr lang="en-US"/>
        </a:p>
      </dgm:t>
    </dgm:pt>
    <dgm:pt modelId="{F0B05407-9462-BA41-A335-B66980DBA819}" type="pres">
      <dgm:prSet presAssocID="{10DC04B5-1712-AF42-B601-1B38161B0DF6}" presName="vertSpace2b" presStyleCnt="0"/>
      <dgm:spPr/>
      <dgm:t>
        <a:bodyPr/>
        <a:lstStyle/>
        <a:p>
          <a:endParaRPr lang="en-US"/>
        </a:p>
      </dgm:t>
    </dgm:pt>
    <dgm:pt modelId="{86EDE898-B7D8-344C-8021-9BBFB9B66ACF}" type="pres">
      <dgm:prSet presAssocID="{F97465F4-AC2A-174B-B9DD-6CBA597BF405}" presName="horz2" presStyleCnt="0"/>
      <dgm:spPr/>
      <dgm:t>
        <a:bodyPr/>
        <a:lstStyle/>
        <a:p>
          <a:endParaRPr lang="en-US"/>
        </a:p>
      </dgm:t>
    </dgm:pt>
    <dgm:pt modelId="{59162628-E344-3F4C-AC1F-5BE24D8F48A2}" type="pres">
      <dgm:prSet presAssocID="{F97465F4-AC2A-174B-B9DD-6CBA597BF405}" presName="horzSpace2" presStyleCnt="0"/>
      <dgm:spPr/>
      <dgm:t>
        <a:bodyPr/>
        <a:lstStyle/>
        <a:p>
          <a:endParaRPr lang="en-US"/>
        </a:p>
      </dgm:t>
    </dgm:pt>
    <dgm:pt modelId="{532AE78C-F732-C64E-853E-2F682B33B96D}" type="pres">
      <dgm:prSet presAssocID="{F97465F4-AC2A-174B-B9DD-6CBA597BF405}" presName="tx2" presStyleLbl="revTx" presStyleIdx="8" presStyleCnt="9"/>
      <dgm:spPr/>
      <dgm:t>
        <a:bodyPr/>
        <a:lstStyle/>
        <a:p>
          <a:endParaRPr lang="en-US"/>
        </a:p>
      </dgm:t>
    </dgm:pt>
    <dgm:pt modelId="{BB9916AA-8333-414C-9710-2A0A215547D0}" type="pres">
      <dgm:prSet presAssocID="{F97465F4-AC2A-174B-B9DD-6CBA597BF405}" presName="vert2" presStyleCnt="0"/>
      <dgm:spPr/>
      <dgm:t>
        <a:bodyPr/>
        <a:lstStyle/>
        <a:p>
          <a:endParaRPr lang="en-US"/>
        </a:p>
      </dgm:t>
    </dgm:pt>
    <dgm:pt modelId="{ED0A1D3F-9B0E-EB44-B02A-C5C6124264D1}" type="pres">
      <dgm:prSet presAssocID="{F97465F4-AC2A-174B-B9DD-6CBA597BF405}" presName="thinLine2b" presStyleLbl="callout" presStyleIdx="6" presStyleCnt="7"/>
      <dgm:spPr/>
      <dgm:t>
        <a:bodyPr/>
        <a:lstStyle/>
        <a:p>
          <a:endParaRPr lang="en-US"/>
        </a:p>
      </dgm:t>
    </dgm:pt>
    <dgm:pt modelId="{0E85C945-8B76-7141-BF44-3EB8D49DB2FE}" type="pres">
      <dgm:prSet presAssocID="{F97465F4-AC2A-174B-B9DD-6CBA597BF405}" presName="vertSpace2b" presStyleCnt="0"/>
      <dgm:spPr/>
      <dgm:t>
        <a:bodyPr/>
        <a:lstStyle/>
        <a:p>
          <a:endParaRPr lang="en-US"/>
        </a:p>
      </dgm:t>
    </dgm:pt>
  </dgm:ptLst>
  <dgm:cxnLst>
    <dgm:cxn modelId="{59448F1C-5FA9-ED47-8208-0F03FC215B07}" srcId="{BE060809-A04A-F843-83C3-F9C3B57D072D}" destId="{31A3821B-9107-EB4E-B7DA-B15F0C96DBA0}" srcOrd="1" destOrd="0" parTransId="{C268073B-5CC7-234C-AA50-5479CCC58695}" sibTransId="{F47A5A28-C12A-D14F-A749-1470EBE317CD}"/>
    <dgm:cxn modelId="{07151F5B-FCBC-464B-B11A-5F50EBAD30BF}" type="presOf" srcId="{EBADB2AE-D335-0141-92B5-AE140C96C598}" destId="{C343D99D-5011-E54D-AD60-DD23A73B429D}" srcOrd="0" destOrd="0" presId="urn:microsoft.com/office/officeart/2008/layout/LinedList"/>
    <dgm:cxn modelId="{8BC5414B-A4D7-1344-843F-9C9FAF713A6B}" srcId="{E980EEC3-DC9F-A741-8FDF-25555E035C33}" destId="{90B2FC1B-B044-C642-B38B-EAB8A1906AC1}" srcOrd="3" destOrd="0" parTransId="{AF4A77A6-91C3-3F42-BC5D-1E607152FF6C}" sibTransId="{6CF31909-DB38-B346-90ED-6EFD425493BF}"/>
    <dgm:cxn modelId="{1E73DEBC-E6C3-B443-87DB-D7A55ADF0251}" srcId="{E980EEC3-DC9F-A741-8FDF-25555E035C33}" destId="{EBADB2AE-D335-0141-92B5-AE140C96C598}" srcOrd="0" destOrd="0" parTransId="{9AC7B898-B9BE-1A46-84FF-BCCFD71016E4}" sibTransId="{2D65F339-847C-8F4E-BE89-A1A3156C8F79}"/>
    <dgm:cxn modelId="{B8B248B9-2554-4D2E-A2F6-EA30D97FE659}" type="presOf" srcId="{55C8FC37-378A-CF47-8C6B-C4AFA58550B0}" destId="{F6BABCF9-EB49-8547-835D-214BA7073CEC}" srcOrd="0" destOrd="0" presId="urn:microsoft.com/office/officeart/2008/layout/LinedList"/>
    <dgm:cxn modelId="{AFD1A98B-3678-264D-A2A1-AF9B27CA92EC}" srcId="{E980EEC3-DC9F-A741-8FDF-25555E035C33}" destId="{8B0AE0A5-561E-524A-9808-7972A4C7E2D9}" srcOrd="2" destOrd="0" parTransId="{B787122E-2E45-4343-83D2-6C930AE140DE}" sibTransId="{4A90F7AA-D7C8-5F41-A2E0-E387693F05B2}"/>
    <dgm:cxn modelId="{8190D32D-B46A-724B-ACF4-46BF2BF457B1}" srcId="{31A3821B-9107-EB4E-B7DA-B15F0C96DBA0}" destId="{F97465F4-AC2A-174B-B9DD-6CBA597BF405}" srcOrd="2" destOrd="0" parTransId="{A20F2624-869C-6F48-922A-54FF1717B05E}" sibTransId="{AD4692DD-E5AA-A746-8A38-8764C3C454AE}"/>
    <dgm:cxn modelId="{786480F6-1C64-0644-93F7-CF57C07D4313}" srcId="{BE060809-A04A-F843-83C3-F9C3B57D072D}" destId="{E980EEC3-DC9F-A741-8FDF-25555E035C33}" srcOrd="0" destOrd="0" parTransId="{BA2BF5F3-7068-CB44-91AD-D52E99F1DB73}" sibTransId="{E814E9B2-1E1B-AE4A-ACC8-A60976994ED3}"/>
    <dgm:cxn modelId="{B714D7E8-1C19-435F-9836-2FE7A94967B7}" type="presOf" srcId="{E980EEC3-DC9F-A741-8FDF-25555E035C33}" destId="{DBCDDA3D-1BDC-974F-B300-F7643B24E8DF}" srcOrd="0" destOrd="0" presId="urn:microsoft.com/office/officeart/2008/layout/LinedList"/>
    <dgm:cxn modelId="{C5D62F7C-E517-4DD7-8C6D-A7A4AB80AF16}" type="presOf" srcId="{F97465F4-AC2A-174B-B9DD-6CBA597BF405}" destId="{532AE78C-F732-C64E-853E-2F682B33B96D}" srcOrd="0" destOrd="0" presId="urn:microsoft.com/office/officeart/2008/layout/LinedList"/>
    <dgm:cxn modelId="{B37D6D43-45D6-48DB-B69C-2AC380B7EACE}" type="presOf" srcId="{8B0AE0A5-561E-524A-9808-7972A4C7E2D9}" destId="{D149B098-7010-AE49-ADB7-CB2581146471}" srcOrd="0" destOrd="0" presId="urn:microsoft.com/office/officeart/2008/layout/LinedList"/>
    <dgm:cxn modelId="{359C6C55-B6C7-4853-AB8A-5107AAAA6D32}" type="presOf" srcId="{BE060809-A04A-F843-83C3-F9C3B57D072D}" destId="{0D358930-6534-8C46-85A7-45335C976B3A}" srcOrd="0" destOrd="0" presId="urn:microsoft.com/office/officeart/2008/layout/LinedList"/>
    <dgm:cxn modelId="{5D467403-F1AB-4DEC-B21A-24613A520B4B}" type="presOf" srcId="{90B2FC1B-B044-C642-B38B-EAB8A1906AC1}" destId="{AF56AACD-F005-CD42-AD2E-5324E60C3F02}" srcOrd="0" destOrd="0" presId="urn:microsoft.com/office/officeart/2008/layout/LinedList"/>
    <dgm:cxn modelId="{0C4709C8-B997-4F77-A94F-83C0131E89E4}" type="presOf" srcId="{31A3821B-9107-EB4E-B7DA-B15F0C96DBA0}" destId="{855E909D-5578-4C4B-99CB-251BCC0642E6}" srcOrd="0" destOrd="0" presId="urn:microsoft.com/office/officeart/2008/layout/LinedList"/>
    <dgm:cxn modelId="{D2F16D42-F262-9E42-89CE-9F379A4E6FBA}" srcId="{31A3821B-9107-EB4E-B7DA-B15F0C96DBA0}" destId="{10DC04B5-1712-AF42-B601-1B38161B0DF6}" srcOrd="1" destOrd="0" parTransId="{D68C7545-32FC-2449-B885-339B6C5647D7}" sibTransId="{8248B6B6-0A1E-214B-BA62-871DF42BDCFD}"/>
    <dgm:cxn modelId="{2F1C3367-8AE9-40E9-8B76-336173D5F21D}" type="presOf" srcId="{10DC04B5-1712-AF42-B601-1B38161B0DF6}" destId="{3B19A894-E1F3-F74E-BA95-878DFAB39E32}" srcOrd="0" destOrd="0" presId="urn:microsoft.com/office/officeart/2008/layout/LinedList"/>
    <dgm:cxn modelId="{77DADCB5-6D15-CA4D-9C7F-F4AD0EBCFC32}" srcId="{31A3821B-9107-EB4E-B7DA-B15F0C96DBA0}" destId="{96A0CDC4-564C-1F4D-8DC2-873E31D3B2FA}" srcOrd="0" destOrd="0" parTransId="{1F5CF8AA-13CD-D94C-B25C-8C2ED721CDCF}" sibTransId="{97769FE2-A0F7-1D46-86CA-71D703CB1000}"/>
    <dgm:cxn modelId="{432B3B22-DBDB-4EB6-BCE2-759EA3E6D243}" type="presOf" srcId="{96A0CDC4-564C-1F4D-8DC2-873E31D3B2FA}" destId="{18C83E14-D9C8-C94D-A379-7FCCCE8BE310}" srcOrd="0" destOrd="0" presId="urn:microsoft.com/office/officeart/2008/layout/LinedList"/>
    <dgm:cxn modelId="{21BEE57C-4C10-6447-A72C-1D6A9B48D728}" srcId="{E980EEC3-DC9F-A741-8FDF-25555E035C33}" destId="{55C8FC37-378A-CF47-8C6B-C4AFA58550B0}" srcOrd="1" destOrd="0" parTransId="{CC7EDF3C-4681-C44C-A060-3BE483DB3A1B}" sibTransId="{C5222B4D-5CCC-B94D-82A1-7D9982B5CF05}"/>
    <dgm:cxn modelId="{1B5E8F4A-5A4C-4B6B-898C-56B3B616C01D}" type="presParOf" srcId="{0D358930-6534-8C46-85A7-45335C976B3A}" destId="{FF095A3E-B67A-1646-BFD3-55B927A2C369}" srcOrd="0" destOrd="0" presId="urn:microsoft.com/office/officeart/2008/layout/LinedList"/>
    <dgm:cxn modelId="{444E04F0-02B5-4B84-8663-779588577A6F}" type="presParOf" srcId="{0D358930-6534-8C46-85A7-45335C976B3A}" destId="{EC1F9641-C235-DF4F-8679-694190DDE81C}" srcOrd="1" destOrd="0" presId="urn:microsoft.com/office/officeart/2008/layout/LinedList"/>
    <dgm:cxn modelId="{F8A36F75-148F-4D2B-B669-E19E91629310}" type="presParOf" srcId="{EC1F9641-C235-DF4F-8679-694190DDE81C}" destId="{DBCDDA3D-1BDC-974F-B300-F7643B24E8DF}" srcOrd="0" destOrd="0" presId="urn:microsoft.com/office/officeart/2008/layout/LinedList"/>
    <dgm:cxn modelId="{CE166C22-7C9F-4E26-814C-D965A4622D4A}" type="presParOf" srcId="{EC1F9641-C235-DF4F-8679-694190DDE81C}" destId="{EEBE2139-9FD7-0547-88D5-8CA46DD0D904}" srcOrd="1" destOrd="0" presId="urn:microsoft.com/office/officeart/2008/layout/LinedList"/>
    <dgm:cxn modelId="{48A75AD3-680D-4C49-800B-0130194B8423}" type="presParOf" srcId="{EEBE2139-9FD7-0547-88D5-8CA46DD0D904}" destId="{F48F5535-3279-AB42-A714-C8179650FFC7}" srcOrd="0" destOrd="0" presId="urn:microsoft.com/office/officeart/2008/layout/LinedList"/>
    <dgm:cxn modelId="{8C6B5DA4-321F-4CA1-A025-FF23D5092AA5}" type="presParOf" srcId="{EEBE2139-9FD7-0547-88D5-8CA46DD0D904}" destId="{1D14CDC3-4198-8740-871D-82A53F73D513}" srcOrd="1" destOrd="0" presId="urn:microsoft.com/office/officeart/2008/layout/LinedList"/>
    <dgm:cxn modelId="{34351176-665F-49DD-A32E-654D772023B9}" type="presParOf" srcId="{1D14CDC3-4198-8740-871D-82A53F73D513}" destId="{27316BF4-0308-1842-83ED-115E4914B145}" srcOrd="0" destOrd="0" presId="urn:microsoft.com/office/officeart/2008/layout/LinedList"/>
    <dgm:cxn modelId="{49D52740-F8C5-4348-8DC2-3CB8C9EA8C0C}" type="presParOf" srcId="{1D14CDC3-4198-8740-871D-82A53F73D513}" destId="{C343D99D-5011-E54D-AD60-DD23A73B429D}" srcOrd="1" destOrd="0" presId="urn:microsoft.com/office/officeart/2008/layout/LinedList"/>
    <dgm:cxn modelId="{DFB91ED5-69CF-41DD-B7A6-B515913F072D}" type="presParOf" srcId="{1D14CDC3-4198-8740-871D-82A53F73D513}" destId="{0967DEEB-0213-AC46-A87D-5EB1F2D7FD14}" srcOrd="2" destOrd="0" presId="urn:microsoft.com/office/officeart/2008/layout/LinedList"/>
    <dgm:cxn modelId="{7CBD7D42-7765-4204-8455-CFAA7F179BD0}" type="presParOf" srcId="{EEBE2139-9FD7-0547-88D5-8CA46DD0D904}" destId="{77D2C97D-EBB9-9F46-99C6-93B9434F1B09}" srcOrd="2" destOrd="0" presId="urn:microsoft.com/office/officeart/2008/layout/LinedList"/>
    <dgm:cxn modelId="{77885AA5-136B-41F9-8439-E7FCEFFF9D89}" type="presParOf" srcId="{EEBE2139-9FD7-0547-88D5-8CA46DD0D904}" destId="{B55096E1-C680-4A42-8781-8A46C9F2FBE7}" srcOrd="3" destOrd="0" presId="urn:microsoft.com/office/officeart/2008/layout/LinedList"/>
    <dgm:cxn modelId="{3CDA8D77-5EE0-4E1E-8AB3-7BFB79440262}" type="presParOf" srcId="{EEBE2139-9FD7-0547-88D5-8CA46DD0D904}" destId="{688C341B-0328-3C45-9110-F6BAE4B808DB}" srcOrd="4" destOrd="0" presId="urn:microsoft.com/office/officeart/2008/layout/LinedList"/>
    <dgm:cxn modelId="{54F5BACC-C346-4836-A456-F503C4372391}" type="presParOf" srcId="{688C341B-0328-3C45-9110-F6BAE4B808DB}" destId="{2A07A76C-A69B-5040-A94B-BA2D222D909D}" srcOrd="0" destOrd="0" presId="urn:microsoft.com/office/officeart/2008/layout/LinedList"/>
    <dgm:cxn modelId="{2CB3FC1F-216A-4680-911A-43FE9E1AF684}" type="presParOf" srcId="{688C341B-0328-3C45-9110-F6BAE4B808DB}" destId="{F6BABCF9-EB49-8547-835D-214BA7073CEC}" srcOrd="1" destOrd="0" presId="urn:microsoft.com/office/officeart/2008/layout/LinedList"/>
    <dgm:cxn modelId="{56448944-CB2B-421E-8ECB-8F4FC76043AC}" type="presParOf" srcId="{688C341B-0328-3C45-9110-F6BAE4B808DB}" destId="{29D13374-A1A5-6D46-B6A9-81D2A8C9A94E}" srcOrd="2" destOrd="0" presId="urn:microsoft.com/office/officeart/2008/layout/LinedList"/>
    <dgm:cxn modelId="{E4B0EF12-E8E4-462E-8218-125FF7EAB0FC}" type="presParOf" srcId="{EEBE2139-9FD7-0547-88D5-8CA46DD0D904}" destId="{AE1A818B-91ED-494A-B611-67FF9AD88249}" srcOrd="5" destOrd="0" presId="urn:microsoft.com/office/officeart/2008/layout/LinedList"/>
    <dgm:cxn modelId="{6E4EAA95-AF71-4005-AC2B-88F916C138DC}" type="presParOf" srcId="{EEBE2139-9FD7-0547-88D5-8CA46DD0D904}" destId="{9022D42E-928C-B64C-AAAA-5ABA6758063E}" srcOrd="6" destOrd="0" presId="urn:microsoft.com/office/officeart/2008/layout/LinedList"/>
    <dgm:cxn modelId="{974954DA-0B3A-4873-B0D3-DC9E9E6E4901}" type="presParOf" srcId="{EEBE2139-9FD7-0547-88D5-8CA46DD0D904}" destId="{6856E9AE-76B8-7648-B0AD-451567A3BBB5}" srcOrd="7" destOrd="0" presId="urn:microsoft.com/office/officeart/2008/layout/LinedList"/>
    <dgm:cxn modelId="{45FE7C99-13F0-43B9-A3A2-C7F9C8E3AB51}" type="presParOf" srcId="{6856E9AE-76B8-7648-B0AD-451567A3BBB5}" destId="{CD46107D-8F4F-284C-A67A-B4F762411647}" srcOrd="0" destOrd="0" presId="urn:microsoft.com/office/officeart/2008/layout/LinedList"/>
    <dgm:cxn modelId="{B9FAB12B-0AC5-4938-B67B-858CD8463824}" type="presParOf" srcId="{6856E9AE-76B8-7648-B0AD-451567A3BBB5}" destId="{D149B098-7010-AE49-ADB7-CB2581146471}" srcOrd="1" destOrd="0" presId="urn:microsoft.com/office/officeart/2008/layout/LinedList"/>
    <dgm:cxn modelId="{C108A367-F6C2-43F9-ABBE-CF7A9E0236AF}" type="presParOf" srcId="{6856E9AE-76B8-7648-B0AD-451567A3BBB5}" destId="{544E88EC-8D0F-B042-90AC-19FF5F47DF7B}" srcOrd="2" destOrd="0" presId="urn:microsoft.com/office/officeart/2008/layout/LinedList"/>
    <dgm:cxn modelId="{FEBC5EEE-B214-4975-90A6-7FB9F7E2F761}" type="presParOf" srcId="{EEBE2139-9FD7-0547-88D5-8CA46DD0D904}" destId="{85908C01-E05C-5B48-9BB9-94737E56A350}" srcOrd="8" destOrd="0" presId="urn:microsoft.com/office/officeart/2008/layout/LinedList"/>
    <dgm:cxn modelId="{5D7A1494-6819-4792-B40C-EF0C6FA4AB58}" type="presParOf" srcId="{EEBE2139-9FD7-0547-88D5-8CA46DD0D904}" destId="{A547E7A7-6BD0-4C4B-8DB7-81E84323D4E1}" srcOrd="9" destOrd="0" presId="urn:microsoft.com/office/officeart/2008/layout/LinedList"/>
    <dgm:cxn modelId="{3E153BEE-1772-4D2C-A67D-C5A650F419DA}" type="presParOf" srcId="{EEBE2139-9FD7-0547-88D5-8CA46DD0D904}" destId="{60E70466-20E2-5E4F-84CE-BDB4D32BCBB0}" srcOrd="10" destOrd="0" presId="urn:microsoft.com/office/officeart/2008/layout/LinedList"/>
    <dgm:cxn modelId="{9A384ADA-DD85-469C-868D-B759236BE975}" type="presParOf" srcId="{60E70466-20E2-5E4F-84CE-BDB4D32BCBB0}" destId="{6550B253-5D61-E243-80C3-2007310F924D}" srcOrd="0" destOrd="0" presId="urn:microsoft.com/office/officeart/2008/layout/LinedList"/>
    <dgm:cxn modelId="{8FF04B51-8D23-4E8E-83E0-CC2E7AFEDABF}" type="presParOf" srcId="{60E70466-20E2-5E4F-84CE-BDB4D32BCBB0}" destId="{AF56AACD-F005-CD42-AD2E-5324E60C3F02}" srcOrd="1" destOrd="0" presId="urn:microsoft.com/office/officeart/2008/layout/LinedList"/>
    <dgm:cxn modelId="{EEE8D486-0A13-4978-9EB8-22F4405F3B98}" type="presParOf" srcId="{60E70466-20E2-5E4F-84CE-BDB4D32BCBB0}" destId="{B4D1DA14-B771-6640-96B3-D7D6B34943AB}" srcOrd="2" destOrd="0" presId="urn:microsoft.com/office/officeart/2008/layout/LinedList"/>
    <dgm:cxn modelId="{36615B5A-DB35-49B0-93E7-60105DAB993A}" type="presParOf" srcId="{EEBE2139-9FD7-0547-88D5-8CA46DD0D904}" destId="{DFC0373E-F981-E243-A4B8-B7687F76FA8D}" srcOrd="11" destOrd="0" presId="urn:microsoft.com/office/officeart/2008/layout/LinedList"/>
    <dgm:cxn modelId="{10267551-1CEE-4911-A749-E5D355C37176}" type="presParOf" srcId="{EEBE2139-9FD7-0547-88D5-8CA46DD0D904}" destId="{43BFEFB0-98FE-7B40-A4A3-52A0EDD85BBC}" srcOrd="12" destOrd="0" presId="urn:microsoft.com/office/officeart/2008/layout/LinedList"/>
    <dgm:cxn modelId="{E720E152-9138-4EE8-8FCD-853DBBFA3D88}" type="presParOf" srcId="{0D358930-6534-8C46-85A7-45335C976B3A}" destId="{F37A527F-4196-0441-8CA9-3A46412C67C6}" srcOrd="2" destOrd="0" presId="urn:microsoft.com/office/officeart/2008/layout/LinedList"/>
    <dgm:cxn modelId="{71FB0F00-E38C-4A0E-8D48-1AD64E5CAA94}" type="presParOf" srcId="{0D358930-6534-8C46-85A7-45335C976B3A}" destId="{195B71F0-CB18-D54D-91EC-4A19FFA77F3C}" srcOrd="3" destOrd="0" presId="urn:microsoft.com/office/officeart/2008/layout/LinedList"/>
    <dgm:cxn modelId="{B7F2FB2B-0B95-4838-A611-7645B30481E8}" type="presParOf" srcId="{195B71F0-CB18-D54D-91EC-4A19FFA77F3C}" destId="{855E909D-5578-4C4B-99CB-251BCC0642E6}" srcOrd="0" destOrd="0" presId="urn:microsoft.com/office/officeart/2008/layout/LinedList"/>
    <dgm:cxn modelId="{BF1A91F8-9ED3-4BF0-8E8D-B1B2C3280287}" type="presParOf" srcId="{195B71F0-CB18-D54D-91EC-4A19FFA77F3C}" destId="{FF5CDBDA-F055-924B-B277-0F1037FE2AB3}" srcOrd="1" destOrd="0" presId="urn:microsoft.com/office/officeart/2008/layout/LinedList"/>
    <dgm:cxn modelId="{2D4390EC-01A7-4D2B-82EB-B4C35C341D75}" type="presParOf" srcId="{FF5CDBDA-F055-924B-B277-0F1037FE2AB3}" destId="{42377256-ABDF-0445-A001-469E455A98FE}" srcOrd="0" destOrd="0" presId="urn:microsoft.com/office/officeart/2008/layout/LinedList"/>
    <dgm:cxn modelId="{6741B060-483B-4763-828C-C7ED55813645}" type="presParOf" srcId="{FF5CDBDA-F055-924B-B277-0F1037FE2AB3}" destId="{5C49C299-950F-AE42-98B1-B4FE4120E13E}" srcOrd="1" destOrd="0" presId="urn:microsoft.com/office/officeart/2008/layout/LinedList"/>
    <dgm:cxn modelId="{C54AEF6D-CAAA-46A3-9E4F-E4DABE5B6954}" type="presParOf" srcId="{5C49C299-950F-AE42-98B1-B4FE4120E13E}" destId="{09B5CACF-DA0F-A24D-AE1B-1A8FEDBDD400}" srcOrd="0" destOrd="0" presId="urn:microsoft.com/office/officeart/2008/layout/LinedList"/>
    <dgm:cxn modelId="{C659C601-5608-4030-AA6F-E1FCD0598891}" type="presParOf" srcId="{5C49C299-950F-AE42-98B1-B4FE4120E13E}" destId="{18C83E14-D9C8-C94D-A379-7FCCCE8BE310}" srcOrd="1" destOrd="0" presId="urn:microsoft.com/office/officeart/2008/layout/LinedList"/>
    <dgm:cxn modelId="{A8AC5F43-7E06-4D60-81E7-5DD64A7BA9C0}" type="presParOf" srcId="{5C49C299-950F-AE42-98B1-B4FE4120E13E}" destId="{ADE4021C-FC4F-014E-8053-1D07192493A3}" srcOrd="2" destOrd="0" presId="urn:microsoft.com/office/officeart/2008/layout/LinedList"/>
    <dgm:cxn modelId="{E26F37F3-BE30-4848-B4B3-078571FEFA39}" type="presParOf" srcId="{FF5CDBDA-F055-924B-B277-0F1037FE2AB3}" destId="{6BB42AD3-7646-B74B-8E40-62764C84ACBA}" srcOrd="2" destOrd="0" presId="urn:microsoft.com/office/officeart/2008/layout/LinedList"/>
    <dgm:cxn modelId="{FB2AF231-8CEC-4F97-B65D-4EF7A799809F}" type="presParOf" srcId="{FF5CDBDA-F055-924B-B277-0F1037FE2AB3}" destId="{C20A0E9E-8863-454E-9094-8832F2CB8893}" srcOrd="3" destOrd="0" presId="urn:microsoft.com/office/officeart/2008/layout/LinedList"/>
    <dgm:cxn modelId="{75596E15-D640-41ED-A308-8EDA8AEA5179}" type="presParOf" srcId="{FF5CDBDA-F055-924B-B277-0F1037FE2AB3}" destId="{238B9F2C-975A-F847-8412-E2A18BC71BA6}" srcOrd="4" destOrd="0" presId="urn:microsoft.com/office/officeart/2008/layout/LinedList"/>
    <dgm:cxn modelId="{139379BF-3AD8-4FC7-A889-B47AFACEB030}" type="presParOf" srcId="{238B9F2C-975A-F847-8412-E2A18BC71BA6}" destId="{E35CBE60-6242-7B42-95EE-54F190CF882D}" srcOrd="0" destOrd="0" presId="urn:microsoft.com/office/officeart/2008/layout/LinedList"/>
    <dgm:cxn modelId="{CBF0EEE7-579D-4E70-95FC-D61047838951}" type="presParOf" srcId="{238B9F2C-975A-F847-8412-E2A18BC71BA6}" destId="{3B19A894-E1F3-F74E-BA95-878DFAB39E32}" srcOrd="1" destOrd="0" presId="urn:microsoft.com/office/officeart/2008/layout/LinedList"/>
    <dgm:cxn modelId="{8A22BFCD-455C-45A1-8F50-E534F20AC2F3}" type="presParOf" srcId="{238B9F2C-975A-F847-8412-E2A18BC71BA6}" destId="{EC41DB91-DE27-694A-9E6E-D6176E568A63}" srcOrd="2" destOrd="0" presId="urn:microsoft.com/office/officeart/2008/layout/LinedList"/>
    <dgm:cxn modelId="{0616A64B-42AE-4ABA-AF7F-1FD0B7988822}" type="presParOf" srcId="{FF5CDBDA-F055-924B-B277-0F1037FE2AB3}" destId="{2A591E7D-4B60-3F4A-8B3A-0B2D7166EF5C}" srcOrd="5" destOrd="0" presId="urn:microsoft.com/office/officeart/2008/layout/LinedList"/>
    <dgm:cxn modelId="{AF124DA0-C702-4A8B-A129-1C7CAF62CBC0}" type="presParOf" srcId="{FF5CDBDA-F055-924B-B277-0F1037FE2AB3}" destId="{F0B05407-9462-BA41-A335-B66980DBA819}" srcOrd="6" destOrd="0" presId="urn:microsoft.com/office/officeart/2008/layout/LinedList"/>
    <dgm:cxn modelId="{D2F3A24A-3CB9-49D9-A54D-2DA248B15B25}" type="presParOf" srcId="{FF5CDBDA-F055-924B-B277-0F1037FE2AB3}" destId="{86EDE898-B7D8-344C-8021-9BBFB9B66ACF}" srcOrd="7" destOrd="0" presId="urn:microsoft.com/office/officeart/2008/layout/LinedList"/>
    <dgm:cxn modelId="{5AEE8DF9-21BC-49D9-A2A6-B929D1B2B461}" type="presParOf" srcId="{86EDE898-B7D8-344C-8021-9BBFB9B66ACF}" destId="{59162628-E344-3F4C-AC1F-5BE24D8F48A2}" srcOrd="0" destOrd="0" presId="urn:microsoft.com/office/officeart/2008/layout/LinedList"/>
    <dgm:cxn modelId="{44EC293E-0517-41D4-AB75-B9A29ECD4E4B}" type="presParOf" srcId="{86EDE898-B7D8-344C-8021-9BBFB9B66ACF}" destId="{532AE78C-F732-C64E-853E-2F682B33B96D}" srcOrd="1" destOrd="0" presId="urn:microsoft.com/office/officeart/2008/layout/LinedList"/>
    <dgm:cxn modelId="{3808B3F5-3DAE-4345-980A-DB623A232110}" type="presParOf" srcId="{86EDE898-B7D8-344C-8021-9BBFB9B66ACF}" destId="{BB9916AA-8333-414C-9710-2A0A215547D0}" srcOrd="2" destOrd="0" presId="urn:microsoft.com/office/officeart/2008/layout/LinedList"/>
    <dgm:cxn modelId="{E10D46A4-91E0-482D-A658-C877902A197B}" type="presParOf" srcId="{FF5CDBDA-F055-924B-B277-0F1037FE2AB3}" destId="{ED0A1D3F-9B0E-EB44-B02A-C5C6124264D1}" srcOrd="8" destOrd="0" presId="urn:microsoft.com/office/officeart/2008/layout/LinedList"/>
    <dgm:cxn modelId="{EF9DECBB-EEA6-4BB7-8DF4-466D15372D7D}" type="presParOf" srcId="{FF5CDBDA-F055-924B-B277-0F1037FE2AB3}" destId="{0E85C945-8B76-7141-BF44-3EB8D49DB2FE}" srcOrd="9" destOrd="0" presId="urn:microsoft.com/office/officeart/2008/layout/Lined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095A3E-B67A-1646-BFD3-55B927A2C369}">
      <dsp:nvSpPr>
        <dsp:cNvPr id="0" name=""/>
        <dsp:cNvSpPr/>
      </dsp:nvSpPr>
      <dsp:spPr>
        <a:xfrm>
          <a:off x="0" y="0"/>
          <a:ext cx="5715000" cy="0"/>
        </a:xfrm>
        <a:prstGeom prst="lin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DBCDDA3D-1BDC-974F-B300-F7643B24E8DF}">
      <dsp:nvSpPr>
        <dsp:cNvPr id="0" name=""/>
        <dsp:cNvSpPr/>
      </dsp:nvSpPr>
      <dsp:spPr>
        <a:xfrm>
          <a:off x="0" y="0"/>
          <a:ext cx="1143000" cy="17564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kern="1200"/>
            <a:t>Struktur</a:t>
          </a:r>
        </a:p>
      </dsp:txBody>
      <dsp:txXfrm>
        <a:off x="0" y="0"/>
        <a:ext cx="1143000" cy="1756409"/>
      </dsp:txXfrm>
    </dsp:sp>
    <dsp:sp modelId="{C343D99D-5011-E54D-AD60-DD23A73B429D}">
      <dsp:nvSpPr>
        <dsp:cNvPr id="0" name=""/>
        <dsp:cNvSpPr/>
      </dsp:nvSpPr>
      <dsp:spPr>
        <a:xfrm>
          <a:off x="1228725" y="20647"/>
          <a:ext cx="4486275" cy="4129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t>Titel machen Appetit </a:t>
          </a:r>
        </a:p>
      </dsp:txBody>
      <dsp:txXfrm>
        <a:off x="1228725" y="20647"/>
        <a:ext cx="4486275" cy="412945"/>
      </dsp:txXfrm>
    </dsp:sp>
    <dsp:sp modelId="{77D2C97D-EBB9-9F46-99C6-93B9434F1B09}">
      <dsp:nvSpPr>
        <dsp:cNvPr id="0" name=""/>
        <dsp:cNvSpPr/>
      </dsp:nvSpPr>
      <dsp:spPr>
        <a:xfrm>
          <a:off x="1143000" y="433592"/>
          <a:ext cx="4572000" cy="0"/>
        </a:xfrm>
        <a:prstGeom prst="line">
          <a:avLst/>
        </a:prstGeom>
        <a:noFill/>
        <a:ln w="9525" cap="flat" cmpd="sng" algn="ctr">
          <a:solidFill>
            <a:schemeClr val="dk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F6BABCF9-EB49-8547-835D-214BA7073CEC}">
      <dsp:nvSpPr>
        <dsp:cNvPr id="0" name=""/>
        <dsp:cNvSpPr/>
      </dsp:nvSpPr>
      <dsp:spPr>
        <a:xfrm>
          <a:off x="1228725" y="454239"/>
          <a:ext cx="4486275" cy="4129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t>Überschriften bieten Orientierung</a:t>
          </a:r>
        </a:p>
      </dsp:txBody>
      <dsp:txXfrm>
        <a:off x="1228725" y="454239"/>
        <a:ext cx="4486275" cy="412945"/>
      </dsp:txXfrm>
    </dsp:sp>
    <dsp:sp modelId="{AE1A818B-91ED-494A-B611-67FF9AD88249}">
      <dsp:nvSpPr>
        <dsp:cNvPr id="0" name=""/>
        <dsp:cNvSpPr/>
      </dsp:nvSpPr>
      <dsp:spPr>
        <a:xfrm>
          <a:off x="1143000" y="867184"/>
          <a:ext cx="4572000" cy="0"/>
        </a:xfrm>
        <a:prstGeom prst="line">
          <a:avLst/>
        </a:prstGeom>
        <a:noFill/>
        <a:ln w="9525" cap="flat" cmpd="sng" algn="ctr">
          <a:solidFill>
            <a:schemeClr val="dk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D149B098-7010-AE49-ADB7-CB2581146471}">
      <dsp:nvSpPr>
        <dsp:cNvPr id="0" name=""/>
        <dsp:cNvSpPr/>
      </dsp:nvSpPr>
      <dsp:spPr>
        <a:xfrm>
          <a:off x="1228725" y="887831"/>
          <a:ext cx="4486275" cy="4129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t>Absätze formen Sinneinheiten</a:t>
          </a:r>
        </a:p>
      </dsp:txBody>
      <dsp:txXfrm>
        <a:off x="1228725" y="887831"/>
        <a:ext cx="4486275" cy="412945"/>
      </dsp:txXfrm>
    </dsp:sp>
    <dsp:sp modelId="{85908C01-E05C-5B48-9BB9-94737E56A350}">
      <dsp:nvSpPr>
        <dsp:cNvPr id="0" name=""/>
        <dsp:cNvSpPr/>
      </dsp:nvSpPr>
      <dsp:spPr>
        <a:xfrm>
          <a:off x="1143000" y="1300776"/>
          <a:ext cx="4572000" cy="0"/>
        </a:xfrm>
        <a:prstGeom prst="line">
          <a:avLst/>
        </a:prstGeom>
        <a:noFill/>
        <a:ln w="9525" cap="flat" cmpd="sng" algn="ctr">
          <a:solidFill>
            <a:schemeClr val="dk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AF56AACD-F005-CD42-AD2E-5324E60C3F02}">
      <dsp:nvSpPr>
        <dsp:cNvPr id="0" name=""/>
        <dsp:cNvSpPr/>
      </dsp:nvSpPr>
      <dsp:spPr>
        <a:xfrm>
          <a:off x="1228725" y="1321424"/>
          <a:ext cx="4486275" cy="4129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t>Sätze sind Informationscontainer</a:t>
          </a:r>
        </a:p>
      </dsp:txBody>
      <dsp:txXfrm>
        <a:off x="1228725" y="1321424"/>
        <a:ext cx="4486275" cy="412945"/>
      </dsp:txXfrm>
    </dsp:sp>
    <dsp:sp modelId="{DFC0373E-F981-E243-A4B8-B7687F76FA8D}">
      <dsp:nvSpPr>
        <dsp:cNvPr id="0" name=""/>
        <dsp:cNvSpPr/>
      </dsp:nvSpPr>
      <dsp:spPr>
        <a:xfrm>
          <a:off x="1143000" y="1734369"/>
          <a:ext cx="4572000" cy="0"/>
        </a:xfrm>
        <a:prstGeom prst="line">
          <a:avLst/>
        </a:prstGeom>
        <a:noFill/>
        <a:ln w="9525" cap="flat" cmpd="sng" algn="ctr">
          <a:solidFill>
            <a:schemeClr val="dk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F37A527F-4196-0441-8CA9-3A46412C67C6}">
      <dsp:nvSpPr>
        <dsp:cNvPr id="0" name=""/>
        <dsp:cNvSpPr/>
      </dsp:nvSpPr>
      <dsp:spPr>
        <a:xfrm>
          <a:off x="0" y="1756409"/>
          <a:ext cx="5715000" cy="0"/>
        </a:xfrm>
        <a:prstGeom prst="lin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855E909D-5578-4C4B-99CB-251BCC0642E6}">
      <dsp:nvSpPr>
        <dsp:cNvPr id="0" name=""/>
        <dsp:cNvSpPr/>
      </dsp:nvSpPr>
      <dsp:spPr>
        <a:xfrm>
          <a:off x="0" y="1756409"/>
          <a:ext cx="1143000" cy="17564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kern="1200"/>
            <a:t>Sprache</a:t>
          </a:r>
        </a:p>
      </dsp:txBody>
      <dsp:txXfrm>
        <a:off x="0" y="1756409"/>
        <a:ext cx="1143000" cy="1756409"/>
      </dsp:txXfrm>
    </dsp:sp>
    <dsp:sp modelId="{18C83E14-D9C8-C94D-A379-7FCCCE8BE310}">
      <dsp:nvSpPr>
        <dsp:cNvPr id="0" name=""/>
        <dsp:cNvSpPr/>
      </dsp:nvSpPr>
      <dsp:spPr>
        <a:xfrm>
          <a:off x="1228725" y="1783853"/>
          <a:ext cx="4486275" cy="548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t>Verben </a:t>
          </a:r>
          <a:r>
            <a:rPr lang="en-US" sz="1200" kern="1200" baseline="0"/>
            <a:t>trumpfen Substantive</a:t>
          </a:r>
          <a:endParaRPr lang="en-US" sz="1200" kern="1200"/>
        </a:p>
      </dsp:txBody>
      <dsp:txXfrm>
        <a:off x="1228725" y="1783853"/>
        <a:ext cx="4486275" cy="548878"/>
      </dsp:txXfrm>
    </dsp:sp>
    <dsp:sp modelId="{6BB42AD3-7646-B74B-8E40-62764C84ACBA}">
      <dsp:nvSpPr>
        <dsp:cNvPr id="0" name=""/>
        <dsp:cNvSpPr/>
      </dsp:nvSpPr>
      <dsp:spPr>
        <a:xfrm>
          <a:off x="1143000" y="2332732"/>
          <a:ext cx="4572000" cy="0"/>
        </a:xfrm>
        <a:prstGeom prst="line">
          <a:avLst/>
        </a:prstGeom>
        <a:noFill/>
        <a:ln w="9525" cap="flat" cmpd="sng" algn="ctr">
          <a:solidFill>
            <a:schemeClr val="dk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3B19A894-E1F3-F74E-BA95-878DFAB39E32}">
      <dsp:nvSpPr>
        <dsp:cNvPr id="0" name=""/>
        <dsp:cNvSpPr/>
      </dsp:nvSpPr>
      <dsp:spPr>
        <a:xfrm>
          <a:off x="1228725" y="2360175"/>
          <a:ext cx="4486275" cy="548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t>Adjektive und Adverbien sind das Salz in der Suppe</a:t>
          </a:r>
        </a:p>
      </dsp:txBody>
      <dsp:txXfrm>
        <a:off x="1228725" y="2360175"/>
        <a:ext cx="4486275" cy="548878"/>
      </dsp:txXfrm>
    </dsp:sp>
    <dsp:sp modelId="{2A591E7D-4B60-3F4A-8B3A-0B2D7166EF5C}">
      <dsp:nvSpPr>
        <dsp:cNvPr id="0" name=""/>
        <dsp:cNvSpPr/>
      </dsp:nvSpPr>
      <dsp:spPr>
        <a:xfrm>
          <a:off x="1143000" y="2909054"/>
          <a:ext cx="4572000" cy="0"/>
        </a:xfrm>
        <a:prstGeom prst="line">
          <a:avLst/>
        </a:prstGeom>
        <a:noFill/>
        <a:ln w="9525" cap="flat" cmpd="sng" algn="ctr">
          <a:solidFill>
            <a:schemeClr val="dk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532AE78C-F732-C64E-853E-2F682B33B96D}">
      <dsp:nvSpPr>
        <dsp:cNvPr id="0" name=""/>
        <dsp:cNvSpPr/>
      </dsp:nvSpPr>
      <dsp:spPr>
        <a:xfrm>
          <a:off x="1228725" y="2936497"/>
          <a:ext cx="4486275" cy="548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t>Der Aktiv schlägt den Passiv</a:t>
          </a:r>
        </a:p>
      </dsp:txBody>
      <dsp:txXfrm>
        <a:off x="1228725" y="2936497"/>
        <a:ext cx="4486275" cy="548878"/>
      </dsp:txXfrm>
    </dsp:sp>
    <dsp:sp modelId="{ED0A1D3F-9B0E-EB44-B02A-C5C6124264D1}">
      <dsp:nvSpPr>
        <dsp:cNvPr id="0" name=""/>
        <dsp:cNvSpPr/>
      </dsp:nvSpPr>
      <dsp:spPr>
        <a:xfrm>
          <a:off x="1143000" y="3485376"/>
          <a:ext cx="4572000" cy="0"/>
        </a:xfrm>
        <a:prstGeom prst="line">
          <a:avLst/>
        </a:prstGeom>
        <a:noFill/>
        <a:ln w="9525" cap="flat" cmpd="sng" algn="ctr">
          <a:solidFill>
            <a:schemeClr val="dk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F5126-43A7-4407-B456-ADB76507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1616</Words>
  <Characters>10186</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Baysan</dc:creator>
  <cp:keywords/>
  <dc:description/>
  <cp:lastModifiedBy>Alper Baysan</cp:lastModifiedBy>
  <cp:revision>3</cp:revision>
  <dcterms:created xsi:type="dcterms:W3CDTF">2017-12-14T13:36:00Z</dcterms:created>
  <dcterms:modified xsi:type="dcterms:W3CDTF">2017-12-14T13:42:00Z</dcterms:modified>
</cp:coreProperties>
</file>